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E8C88" w14:textId="14842EDA" w:rsidR="009B3E54" w:rsidRDefault="003C14F0" w:rsidP="003C14F0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>CHAMPIONNAT DU MONDE DE DEVELOPPE COUCHE WPF</w:t>
      </w:r>
    </w:p>
    <w:p w14:paraId="0E534E41" w14:textId="2E060CA8" w:rsidR="003C14F0" w:rsidRDefault="003C14F0" w:rsidP="003C14F0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14-15 Novembre 2020 – Moscou </w:t>
      </w:r>
      <w:proofErr w:type="gramStart"/>
      <w:r>
        <w:rPr>
          <w:sz w:val="28"/>
          <w:szCs w:val="28"/>
        </w:rPr>
        <w:t>( Russie</w:t>
      </w:r>
      <w:proofErr w:type="gramEnd"/>
      <w:r>
        <w:rPr>
          <w:sz w:val="28"/>
          <w:szCs w:val="28"/>
        </w:rPr>
        <w:t xml:space="preserve"> )</w:t>
      </w:r>
    </w:p>
    <w:p w14:paraId="392049FF" w14:textId="26C3819F" w:rsidR="003C14F0" w:rsidRPr="003C14F0" w:rsidRDefault="003C14F0" w:rsidP="003C14F0">
      <w:pPr>
        <w:pStyle w:val="Sansinterligne"/>
        <w:rPr>
          <w:sz w:val="24"/>
          <w:szCs w:val="24"/>
        </w:rPr>
      </w:pPr>
    </w:p>
    <w:p w14:paraId="5F5FCBAE" w14:textId="2B6F153E" w:rsidR="003C14F0" w:rsidRDefault="003C14F0" w:rsidP="003C14F0">
      <w:pPr>
        <w:pStyle w:val="Sansinterligne"/>
        <w:rPr>
          <w:sz w:val="24"/>
          <w:szCs w:val="24"/>
        </w:rPr>
      </w:pPr>
      <w:bookmarkStart w:id="0" w:name="_Hlk56611389"/>
      <w:r>
        <w:rPr>
          <w:sz w:val="24"/>
          <w:szCs w:val="24"/>
        </w:rPr>
        <w:t>Développé Couché Raw Pro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80"/>
        <w:gridCol w:w="2334"/>
        <w:gridCol w:w="460"/>
        <w:gridCol w:w="581"/>
        <w:gridCol w:w="1547"/>
        <w:gridCol w:w="807"/>
        <w:gridCol w:w="600"/>
        <w:gridCol w:w="600"/>
        <w:gridCol w:w="600"/>
        <w:gridCol w:w="600"/>
        <w:gridCol w:w="720"/>
        <w:gridCol w:w="2019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3C14F0" w:rsidRPr="003C14F0" w14:paraId="461A8465" w14:textId="77777777" w:rsidTr="003C14F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331BA1CA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Men </w:t>
            </w:r>
          </w:p>
        </w:tc>
      </w:tr>
      <w:tr w:rsidR="003C14F0" w:rsidRPr="003C14F0" w14:paraId="235C552F" w14:textId="77777777" w:rsidTr="003C14F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255F182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1EC166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EE303C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50BD57E5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0AE1CDD4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YOB</w:t>
            </w:r>
          </w:p>
        </w:tc>
        <w:tc>
          <w:tcPr>
            <w:tcW w:w="0" w:type="auto"/>
            <w:vAlign w:val="center"/>
            <w:hideMark/>
          </w:tcPr>
          <w:p w14:paraId="13A1E522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44DFF5C9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E4EED8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14:paraId="0FABB19C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14:paraId="48C958AE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B3</w:t>
            </w:r>
          </w:p>
        </w:tc>
        <w:tc>
          <w:tcPr>
            <w:tcW w:w="0" w:type="auto"/>
            <w:vAlign w:val="center"/>
            <w:hideMark/>
          </w:tcPr>
          <w:p w14:paraId="6F5BEF16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34F02411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7BA46A6D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Trainer</w:t>
            </w:r>
          </w:p>
        </w:tc>
        <w:tc>
          <w:tcPr>
            <w:tcW w:w="0" w:type="auto"/>
            <w:vAlign w:val="center"/>
            <w:hideMark/>
          </w:tcPr>
          <w:p w14:paraId="6D93D80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D344E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07535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143ED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BC887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CC117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C648E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E7EE3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AA3FB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3CDAE6B1" w14:textId="77777777" w:rsidTr="003C14F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283CBAE7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67.5 kg </w:t>
            </w:r>
          </w:p>
        </w:tc>
      </w:tr>
      <w:tr w:rsidR="003C14F0" w:rsidRPr="003C14F0" w14:paraId="1431602F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D0E5AD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07DB5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1775D7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Agafonov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Andrey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1B4A9B6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 </w:t>
            </w:r>
          </w:p>
        </w:tc>
        <w:tc>
          <w:tcPr>
            <w:tcW w:w="0" w:type="auto"/>
            <w:vAlign w:val="center"/>
            <w:hideMark/>
          </w:tcPr>
          <w:p w14:paraId="1838256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2003 </w:t>
            </w:r>
          </w:p>
        </w:tc>
        <w:tc>
          <w:tcPr>
            <w:tcW w:w="0" w:type="auto"/>
            <w:vAlign w:val="center"/>
            <w:hideMark/>
          </w:tcPr>
          <w:p w14:paraId="3CFF53E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tooltip="Пушкино, Московская область, Наро-Фоминск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Naro-Fominsk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2A42B84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61.20 </w:t>
            </w:r>
          </w:p>
        </w:tc>
        <w:tc>
          <w:tcPr>
            <w:tcW w:w="0" w:type="auto"/>
            <w:vAlign w:val="center"/>
            <w:hideMark/>
          </w:tcPr>
          <w:p w14:paraId="5CA57E0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85.0 </w:t>
            </w:r>
          </w:p>
        </w:tc>
        <w:tc>
          <w:tcPr>
            <w:tcW w:w="0" w:type="auto"/>
            <w:vAlign w:val="center"/>
            <w:hideMark/>
          </w:tcPr>
          <w:p w14:paraId="53E179E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90.0 </w:t>
            </w:r>
          </w:p>
        </w:tc>
        <w:tc>
          <w:tcPr>
            <w:tcW w:w="0" w:type="auto"/>
            <w:vAlign w:val="center"/>
            <w:hideMark/>
          </w:tcPr>
          <w:p w14:paraId="0C0EBA8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95.0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C16D9E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90.0 </w:t>
            </w:r>
          </w:p>
        </w:tc>
        <w:tc>
          <w:tcPr>
            <w:tcW w:w="0" w:type="auto"/>
            <w:vAlign w:val="center"/>
            <w:hideMark/>
          </w:tcPr>
          <w:p w14:paraId="03B285B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75.40 </w:t>
            </w:r>
          </w:p>
        </w:tc>
        <w:tc>
          <w:tcPr>
            <w:tcW w:w="0" w:type="auto"/>
            <w:vAlign w:val="center"/>
            <w:hideMark/>
          </w:tcPr>
          <w:p w14:paraId="72C01DD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Агафонов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Е.П. </w:t>
            </w:r>
          </w:p>
        </w:tc>
        <w:tc>
          <w:tcPr>
            <w:tcW w:w="0" w:type="auto"/>
            <w:vAlign w:val="center"/>
            <w:hideMark/>
          </w:tcPr>
          <w:p w14:paraId="4F46681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14659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89476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84876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4AECC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6A8C3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9333A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32C8D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50D61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51DAEE37" w14:textId="77777777" w:rsidTr="003C14F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4543B747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75 kg </w:t>
            </w:r>
          </w:p>
        </w:tc>
      </w:tr>
      <w:tr w:rsidR="003C14F0" w:rsidRPr="003C14F0" w14:paraId="5D1FDA78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F1A280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F3DF4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C91A9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Ionov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Nikolay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0A0D88A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M7 </w:t>
            </w:r>
          </w:p>
        </w:tc>
        <w:tc>
          <w:tcPr>
            <w:tcW w:w="0" w:type="auto"/>
            <w:vAlign w:val="center"/>
            <w:hideMark/>
          </w:tcPr>
          <w:p w14:paraId="4440C6F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1949 </w:t>
            </w:r>
          </w:p>
        </w:tc>
        <w:tc>
          <w:tcPr>
            <w:tcW w:w="0" w:type="auto"/>
            <w:vAlign w:val="center"/>
            <w:hideMark/>
          </w:tcPr>
          <w:p w14:paraId="041E9A9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251DAC6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70.10 </w:t>
            </w:r>
          </w:p>
        </w:tc>
        <w:tc>
          <w:tcPr>
            <w:tcW w:w="0" w:type="auto"/>
            <w:vAlign w:val="center"/>
            <w:hideMark/>
          </w:tcPr>
          <w:p w14:paraId="7E6B0C6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80.0 </w:t>
            </w:r>
          </w:p>
        </w:tc>
        <w:tc>
          <w:tcPr>
            <w:tcW w:w="0" w:type="auto"/>
            <w:vAlign w:val="center"/>
            <w:hideMark/>
          </w:tcPr>
          <w:p w14:paraId="6BC7E5B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90.0 </w:t>
            </w:r>
          </w:p>
        </w:tc>
        <w:tc>
          <w:tcPr>
            <w:tcW w:w="0" w:type="auto"/>
            <w:vAlign w:val="center"/>
            <w:hideMark/>
          </w:tcPr>
          <w:p w14:paraId="6EC3B78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2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100.0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563A19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90.0 </w:t>
            </w:r>
          </w:p>
        </w:tc>
        <w:tc>
          <w:tcPr>
            <w:tcW w:w="0" w:type="auto"/>
            <w:vAlign w:val="center"/>
            <w:hideMark/>
          </w:tcPr>
          <w:p w14:paraId="3A3BBE1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113.26 </w:t>
            </w:r>
          </w:p>
        </w:tc>
        <w:tc>
          <w:tcPr>
            <w:tcW w:w="0" w:type="auto"/>
            <w:vAlign w:val="center"/>
            <w:hideMark/>
          </w:tcPr>
          <w:p w14:paraId="20F8E2E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Хуснетдинова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Т.И. </w:t>
            </w:r>
          </w:p>
        </w:tc>
        <w:tc>
          <w:tcPr>
            <w:tcW w:w="0" w:type="auto"/>
            <w:vAlign w:val="center"/>
            <w:hideMark/>
          </w:tcPr>
          <w:p w14:paraId="0724C01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EABB0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14DE1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9A0D0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F371C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60D92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769EE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B9FA0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BA962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5B4CFEEE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0D082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FFBDB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E1D78E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Sannikov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Vladislav </w:t>
              </w:r>
            </w:hyperlink>
          </w:p>
        </w:tc>
        <w:tc>
          <w:tcPr>
            <w:tcW w:w="0" w:type="auto"/>
            <w:vAlign w:val="center"/>
            <w:hideMark/>
          </w:tcPr>
          <w:p w14:paraId="4BB53AC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M8 </w:t>
            </w:r>
          </w:p>
        </w:tc>
        <w:tc>
          <w:tcPr>
            <w:tcW w:w="0" w:type="auto"/>
            <w:vAlign w:val="center"/>
            <w:hideMark/>
          </w:tcPr>
          <w:p w14:paraId="029D732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1938 </w:t>
            </w:r>
          </w:p>
        </w:tc>
        <w:tc>
          <w:tcPr>
            <w:tcW w:w="0" w:type="auto"/>
            <w:vAlign w:val="center"/>
            <w:hideMark/>
          </w:tcPr>
          <w:p w14:paraId="6D57B79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tooltip="Пушкино, Московская область, Королев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Korolev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592A476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74.50 </w:t>
            </w:r>
          </w:p>
        </w:tc>
        <w:tc>
          <w:tcPr>
            <w:tcW w:w="0" w:type="auto"/>
            <w:vAlign w:val="center"/>
            <w:hideMark/>
          </w:tcPr>
          <w:p w14:paraId="4602832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75.0 </w:t>
            </w:r>
          </w:p>
        </w:tc>
        <w:tc>
          <w:tcPr>
            <w:tcW w:w="0" w:type="auto"/>
            <w:vAlign w:val="center"/>
            <w:hideMark/>
          </w:tcPr>
          <w:p w14:paraId="696E3A3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77.5 </w:t>
            </w:r>
          </w:p>
        </w:tc>
        <w:tc>
          <w:tcPr>
            <w:tcW w:w="0" w:type="auto"/>
            <w:vAlign w:val="center"/>
            <w:hideMark/>
          </w:tcPr>
          <w:p w14:paraId="44BD5CE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3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80.0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FA0DCF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77.5 </w:t>
            </w:r>
          </w:p>
        </w:tc>
        <w:tc>
          <w:tcPr>
            <w:tcW w:w="0" w:type="auto"/>
            <w:vAlign w:val="center"/>
            <w:hideMark/>
          </w:tcPr>
          <w:p w14:paraId="494A80B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118.90 </w:t>
            </w:r>
          </w:p>
        </w:tc>
        <w:tc>
          <w:tcPr>
            <w:tcW w:w="0" w:type="auto"/>
            <w:vAlign w:val="center"/>
            <w:hideMark/>
          </w:tcPr>
          <w:p w14:paraId="4A37FBA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BD874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FBEB0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73B6B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35888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C2D0F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D8A47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29932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FE8AD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2248B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3A52063D" w14:textId="77777777" w:rsidTr="003C14F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33DCD7DD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82.5 kg </w:t>
            </w:r>
          </w:p>
        </w:tc>
      </w:tr>
      <w:tr w:rsidR="003C14F0" w:rsidRPr="003C14F0" w14:paraId="3C2BD192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C61A8A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F50BC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4D2B86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Raspopov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Yuriy </w:t>
              </w:r>
            </w:hyperlink>
          </w:p>
        </w:tc>
        <w:tc>
          <w:tcPr>
            <w:tcW w:w="0" w:type="auto"/>
            <w:vAlign w:val="center"/>
            <w:hideMark/>
          </w:tcPr>
          <w:p w14:paraId="42F9F83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AB49F9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1992 </w:t>
            </w:r>
          </w:p>
        </w:tc>
        <w:tc>
          <w:tcPr>
            <w:tcW w:w="0" w:type="auto"/>
            <w:vAlign w:val="center"/>
            <w:hideMark/>
          </w:tcPr>
          <w:p w14:paraId="4E5C1C0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tooltip="Россия, Тульская область, Донской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Donskoy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3EAB47A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79.10 </w:t>
            </w:r>
          </w:p>
        </w:tc>
        <w:tc>
          <w:tcPr>
            <w:tcW w:w="0" w:type="auto"/>
            <w:vAlign w:val="center"/>
            <w:hideMark/>
          </w:tcPr>
          <w:p w14:paraId="4BE7A93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185.0 </w:t>
            </w:r>
          </w:p>
        </w:tc>
        <w:tc>
          <w:tcPr>
            <w:tcW w:w="0" w:type="auto"/>
            <w:vAlign w:val="center"/>
            <w:hideMark/>
          </w:tcPr>
          <w:p w14:paraId="115409B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187.5 </w:t>
            </w:r>
          </w:p>
        </w:tc>
        <w:tc>
          <w:tcPr>
            <w:tcW w:w="0" w:type="auto"/>
            <w:vAlign w:val="center"/>
            <w:hideMark/>
          </w:tcPr>
          <w:p w14:paraId="600462D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4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195.0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3503A3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187.5 </w:t>
            </w:r>
          </w:p>
        </w:tc>
        <w:tc>
          <w:tcPr>
            <w:tcW w:w="0" w:type="auto"/>
            <w:vAlign w:val="center"/>
            <w:hideMark/>
          </w:tcPr>
          <w:p w14:paraId="57D5B8E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128.93 </w:t>
            </w:r>
          </w:p>
        </w:tc>
        <w:tc>
          <w:tcPr>
            <w:tcW w:w="0" w:type="auto"/>
            <w:vAlign w:val="center"/>
            <w:hideMark/>
          </w:tcPr>
          <w:p w14:paraId="3D2351D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Распопов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Ю. С. </w:t>
            </w:r>
          </w:p>
        </w:tc>
        <w:tc>
          <w:tcPr>
            <w:tcW w:w="0" w:type="auto"/>
            <w:vAlign w:val="center"/>
            <w:hideMark/>
          </w:tcPr>
          <w:p w14:paraId="0F08138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E1FB2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6C201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17086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AA94F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22768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29972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299381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08D04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5C982083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139F5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D4832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AB8520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Kondakov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Aleksey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C2E93E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1EBFC5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1970 </w:t>
            </w:r>
          </w:p>
        </w:tc>
        <w:tc>
          <w:tcPr>
            <w:tcW w:w="0" w:type="auto"/>
            <w:vAlign w:val="center"/>
            <w:hideMark/>
          </w:tcPr>
          <w:p w14:paraId="753BD10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12CF8B7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81.70 </w:t>
            </w:r>
          </w:p>
        </w:tc>
        <w:tc>
          <w:tcPr>
            <w:tcW w:w="0" w:type="auto"/>
            <w:vAlign w:val="center"/>
            <w:hideMark/>
          </w:tcPr>
          <w:p w14:paraId="3F26CA8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4E342C2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162.5 </w:t>
            </w:r>
          </w:p>
        </w:tc>
        <w:tc>
          <w:tcPr>
            <w:tcW w:w="0" w:type="auto"/>
            <w:vAlign w:val="center"/>
            <w:hideMark/>
          </w:tcPr>
          <w:p w14:paraId="428FAEB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165.0 </w:t>
            </w:r>
          </w:p>
        </w:tc>
        <w:tc>
          <w:tcPr>
            <w:tcW w:w="0" w:type="auto"/>
            <w:vAlign w:val="center"/>
            <w:hideMark/>
          </w:tcPr>
          <w:p w14:paraId="1D2E595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165.0 </w:t>
            </w:r>
          </w:p>
        </w:tc>
        <w:tc>
          <w:tcPr>
            <w:tcW w:w="0" w:type="auto"/>
            <w:vAlign w:val="center"/>
            <w:hideMark/>
          </w:tcPr>
          <w:p w14:paraId="1625C3D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111.19 </w:t>
            </w:r>
          </w:p>
        </w:tc>
        <w:tc>
          <w:tcPr>
            <w:tcW w:w="0" w:type="auto"/>
            <w:vAlign w:val="center"/>
            <w:hideMark/>
          </w:tcPr>
          <w:p w14:paraId="41D7885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956A8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23EA5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E1379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1F443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881AE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7D5A4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FE06F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5E77D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2856D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2999E2BA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243A7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E3271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85F8AF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Gusev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Kirill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46368B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4B4404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14:paraId="0212551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tooltip="Пушкино, Московская область, Дмитров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Dmitrov </w:t>
              </w:r>
            </w:hyperlink>
          </w:p>
        </w:tc>
        <w:tc>
          <w:tcPr>
            <w:tcW w:w="0" w:type="auto"/>
            <w:vAlign w:val="center"/>
            <w:hideMark/>
          </w:tcPr>
          <w:p w14:paraId="1457D5F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81.00 </w:t>
            </w:r>
          </w:p>
        </w:tc>
        <w:tc>
          <w:tcPr>
            <w:tcW w:w="0" w:type="auto"/>
            <w:vAlign w:val="center"/>
            <w:hideMark/>
          </w:tcPr>
          <w:p w14:paraId="08B7059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135.0 </w:t>
            </w:r>
          </w:p>
        </w:tc>
        <w:tc>
          <w:tcPr>
            <w:tcW w:w="0" w:type="auto"/>
            <w:vAlign w:val="center"/>
            <w:hideMark/>
          </w:tcPr>
          <w:p w14:paraId="705E8BE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762A2E8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5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145.0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B46E20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795923C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94.84 </w:t>
            </w:r>
          </w:p>
        </w:tc>
        <w:tc>
          <w:tcPr>
            <w:tcW w:w="0" w:type="auto"/>
            <w:vAlign w:val="center"/>
            <w:hideMark/>
          </w:tcPr>
          <w:p w14:paraId="6BBEFE0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Гусев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К.С .</w:t>
            </w:r>
            <w:proofErr w:type="gram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2375D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6D386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19020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6FE57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2C2F5A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56BEF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E8E58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B9E65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9C6C5A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33EE0641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9BB67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B4A6B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46D658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Kondakov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Aleksey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13DC766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M3 </w:t>
            </w:r>
          </w:p>
        </w:tc>
        <w:tc>
          <w:tcPr>
            <w:tcW w:w="0" w:type="auto"/>
            <w:vAlign w:val="center"/>
            <w:hideMark/>
          </w:tcPr>
          <w:p w14:paraId="0BB669F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1970 </w:t>
            </w:r>
          </w:p>
        </w:tc>
        <w:tc>
          <w:tcPr>
            <w:tcW w:w="0" w:type="auto"/>
            <w:vAlign w:val="center"/>
            <w:hideMark/>
          </w:tcPr>
          <w:p w14:paraId="700CE75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3A1341E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81.70 </w:t>
            </w:r>
          </w:p>
        </w:tc>
        <w:tc>
          <w:tcPr>
            <w:tcW w:w="0" w:type="auto"/>
            <w:vAlign w:val="center"/>
            <w:hideMark/>
          </w:tcPr>
          <w:p w14:paraId="0FD32FC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33DCB35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162.5 </w:t>
            </w:r>
          </w:p>
        </w:tc>
        <w:tc>
          <w:tcPr>
            <w:tcW w:w="0" w:type="auto"/>
            <w:vAlign w:val="center"/>
            <w:hideMark/>
          </w:tcPr>
          <w:p w14:paraId="34DA015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165.0 </w:t>
            </w:r>
          </w:p>
        </w:tc>
        <w:tc>
          <w:tcPr>
            <w:tcW w:w="0" w:type="auto"/>
            <w:vAlign w:val="center"/>
            <w:hideMark/>
          </w:tcPr>
          <w:p w14:paraId="2A71C7B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165.0 </w:t>
            </w:r>
          </w:p>
        </w:tc>
        <w:tc>
          <w:tcPr>
            <w:tcW w:w="0" w:type="auto"/>
            <w:vAlign w:val="center"/>
            <w:hideMark/>
          </w:tcPr>
          <w:p w14:paraId="6A08576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125.65 </w:t>
            </w:r>
          </w:p>
        </w:tc>
        <w:tc>
          <w:tcPr>
            <w:tcW w:w="0" w:type="auto"/>
            <w:vAlign w:val="center"/>
            <w:hideMark/>
          </w:tcPr>
          <w:p w14:paraId="5D0EF28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7AD72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9D7A5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6A4C4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FCBA8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8D7D2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069C1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9E887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E688A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159B2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3FBE7F15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72B25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30C5C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E20BED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Lazutkin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Andrey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6945D32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M4 </w:t>
            </w:r>
          </w:p>
        </w:tc>
        <w:tc>
          <w:tcPr>
            <w:tcW w:w="0" w:type="auto"/>
            <w:vAlign w:val="center"/>
            <w:hideMark/>
          </w:tcPr>
          <w:p w14:paraId="36C2A74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1962 </w:t>
            </w:r>
          </w:p>
        </w:tc>
        <w:tc>
          <w:tcPr>
            <w:tcW w:w="0" w:type="auto"/>
            <w:vAlign w:val="center"/>
            <w:hideMark/>
          </w:tcPr>
          <w:p w14:paraId="64994C4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680F292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80.70 </w:t>
            </w:r>
          </w:p>
        </w:tc>
        <w:tc>
          <w:tcPr>
            <w:tcW w:w="0" w:type="auto"/>
            <w:vAlign w:val="center"/>
            <w:hideMark/>
          </w:tcPr>
          <w:p w14:paraId="28ABEC8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669DEBE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110.0 </w:t>
            </w:r>
          </w:p>
        </w:tc>
        <w:tc>
          <w:tcPr>
            <w:tcW w:w="0" w:type="auto"/>
            <w:vAlign w:val="center"/>
            <w:hideMark/>
          </w:tcPr>
          <w:p w14:paraId="5370F11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6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115.0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EDDBAD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110.0 </w:t>
            </w:r>
          </w:p>
        </w:tc>
        <w:tc>
          <w:tcPr>
            <w:tcW w:w="0" w:type="auto"/>
            <w:vAlign w:val="center"/>
            <w:hideMark/>
          </w:tcPr>
          <w:p w14:paraId="0B55F93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94.71 </w:t>
            </w:r>
          </w:p>
        </w:tc>
        <w:tc>
          <w:tcPr>
            <w:tcW w:w="0" w:type="auto"/>
            <w:vAlign w:val="center"/>
            <w:hideMark/>
          </w:tcPr>
          <w:p w14:paraId="7C46796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ACA77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A1062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75C70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62497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A92AE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2E0B7F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FF425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A1173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046C6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426A9844" w14:textId="77777777" w:rsidTr="003C14F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0A1E2B2A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90 kg </w:t>
            </w:r>
          </w:p>
        </w:tc>
      </w:tr>
      <w:tr w:rsidR="003C14F0" w:rsidRPr="003C14F0" w14:paraId="5137938B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60306A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2DFF7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AE517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Volchanov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Vladislav </w:t>
              </w:r>
            </w:hyperlink>
          </w:p>
        </w:tc>
        <w:tc>
          <w:tcPr>
            <w:tcW w:w="0" w:type="auto"/>
            <w:vAlign w:val="center"/>
            <w:hideMark/>
          </w:tcPr>
          <w:p w14:paraId="10784F4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284F7E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1975 </w:t>
            </w:r>
          </w:p>
        </w:tc>
        <w:tc>
          <w:tcPr>
            <w:tcW w:w="0" w:type="auto"/>
            <w:vAlign w:val="center"/>
            <w:hideMark/>
          </w:tcPr>
          <w:p w14:paraId="7226645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" w:tooltip="Пушкино, Московская область, Сергиев Посад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Sergiyev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Posad </w:t>
              </w:r>
            </w:hyperlink>
          </w:p>
        </w:tc>
        <w:tc>
          <w:tcPr>
            <w:tcW w:w="0" w:type="auto"/>
            <w:vAlign w:val="center"/>
            <w:hideMark/>
          </w:tcPr>
          <w:p w14:paraId="45E3D27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83.10 </w:t>
            </w:r>
          </w:p>
        </w:tc>
        <w:tc>
          <w:tcPr>
            <w:tcW w:w="0" w:type="auto"/>
            <w:vAlign w:val="center"/>
            <w:hideMark/>
          </w:tcPr>
          <w:p w14:paraId="500D107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165.0 </w:t>
            </w:r>
          </w:p>
        </w:tc>
        <w:tc>
          <w:tcPr>
            <w:tcW w:w="0" w:type="auto"/>
            <w:vAlign w:val="center"/>
            <w:hideMark/>
          </w:tcPr>
          <w:p w14:paraId="203E8AA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1A59796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7592B39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17FF8B0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120.06 </w:t>
            </w:r>
          </w:p>
        </w:tc>
        <w:tc>
          <w:tcPr>
            <w:tcW w:w="0" w:type="auto"/>
            <w:vAlign w:val="center"/>
            <w:hideMark/>
          </w:tcPr>
          <w:p w14:paraId="4185852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51FB7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27E27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279C7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AB362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49992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284B02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678DB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B5218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D4867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112C251F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240F3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67B78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BF858A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Petrokovich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Nikolaj </w:t>
              </w:r>
            </w:hyperlink>
          </w:p>
        </w:tc>
        <w:tc>
          <w:tcPr>
            <w:tcW w:w="0" w:type="auto"/>
            <w:vAlign w:val="center"/>
            <w:hideMark/>
          </w:tcPr>
          <w:p w14:paraId="216E223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192445A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1979 </w:t>
            </w:r>
          </w:p>
        </w:tc>
        <w:tc>
          <w:tcPr>
            <w:tcW w:w="0" w:type="auto"/>
            <w:vAlign w:val="center"/>
            <w:hideMark/>
          </w:tcPr>
          <w:p w14:paraId="1F90895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06F24DA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86.50 </w:t>
            </w:r>
          </w:p>
        </w:tc>
        <w:tc>
          <w:tcPr>
            <w:tcW w:w="0" w:type="auto"/>
            <w:vAlign w:val="center"/>
            <w:hideMark/>
          </w:tcPr>
          <w:p w14:paraId="189A31E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7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102.5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6E7A094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110.0 </w:t>
            </w:r>
          </w:p>
        </w:tc>
        <w:tc>
          <w:tcPr>
            <w:tcW w:w="0" w:type="auto"/>
            <w:vAlign w:val="center"/>
            <w:hideMark/>
          </w:tcPr>
          <w:p w14:paraId="5AC364E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8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115.0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503BA7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110.0 </w:t>
            </w:r>
          </w:p>
        </w:tc>
        <w:tc>
          <w:tcPr>
            <w:tcW w:w="0" w:type="auto"/>
            <w:vAlign w:val="center"/>
            <w:hideMark/>
          </w:tcPr>
          <w:p w14:paraId="4B15C71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72.43 </w:t>
            </w:r>
          </w:p>
        </w:tc>
        <w:tc>
          <w:tcPr>
            <w:tcW w:w="0" w:type="auto"/>
            <w:vAlign w:val="center"/>
            <w:hideMark/>
          </w:tcPr>
          <w:p w14:paraId="1D8499D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0EEC6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900BB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1DBB8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B0115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972F7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05E7A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94438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EED6A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AC906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16C2F8AB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98D31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E7792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5202F9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Anufriev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Sergey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6ECEFDA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M3 </w:t>
            </w:r>
          </w:p>
        </w:tc>
        <w:tc>
          <w:tcPr>
            <w:tcW w:w="0" w:type="auto"/>
            <w:vAlign w:val="center"/>
            <w:hideMark/>
          </w:tcPr>
          <w:p w14:paraId="15E5363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1969 </w:t>
            </w:r>
          </w:p>
        </w:tc>
        <w:tc>
          <w:tcPr>
            <w:tcW w:w="0" w:type="auto"/>
            <w:vAlign w:val="center"/>
            <w:hideMark/>
          </w:tcPr>
          <w:p w14:paraId="155D103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2E4468C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88.50 </w:t>
            </w:r>
          </w:p>
        </w:tc>
        <w:tc>
          <w:tcPr>
            <w:tcW w:w="0" w:type="auto"/>
            <w:vAlign w:val="center"/>
            <w:hideMark/>
          </w:tcPr>
          <w:p w14:paraId="1174366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3257789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60B9FFA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5A91E92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2AAB946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118.19 </w:t>
            </w:r>
          </w:p>
        </w:tc>
        <w:tc>
          <w:tcPr>
            <w:tcW w:w="0" w:type="auto"/>
            <w:vAlign w:val="center"/>
            <w:hideMark/>
          </w:tcPr>
          <w:p w14:paraId="1369159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6D804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DF998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12D46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6B118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8CB5B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2444D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719C4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856E7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ECA6A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022E7B22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CA65F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B707F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BB8F73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Taushunaev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Eduard </w:t>
              </w:r>
            </w:hyperlink>
          </w:p>
        </w:tc>
        <w:tc>
          <w:tcPr>
            <w:tcW w:w="0" w:type="auto"/>
            <w:vAlign w:val="center"/>
            <w:hideMark/>
          </w:tcPr>
          <w:p w14:paraId="71F05E8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M3 </w:t>
            </w:r>
          </w:p>
        </w:tc>
        <w:tc>
          <w:tcPr>
            <w:tcW w:w="0" w:type="auto"/>
            <w:vAlign w:val="center"/>
            <w:hideMark/>
          </w:tcPr>
          <w:p w14:paraId="2D675CA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1966 </w:t>
            </w:r>
          </w:p>
        </w:tc>
        <w:tc>
          <w:tcPr>
            <w:tcW w:w="0" w:type="auto"/>
            <w:vAlign w:val="center"/>
            <w:hideMark/>
          </w:tcPr>
          <w:p w14:paraId="715B279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510AEEC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89.60 </w:t>
            </w:r>
          </w:p>
        </w:tc>
        <w:tc>
          <w:tcPr>
            <w:tcW w:w="0" w:type="auto"/>
            <w:vAlign w:val="center"/>
            <w:hideMark/>
          </w:tcPr>
          <w:p w14:paraId="2B76116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147.5 </w:t>
            </w:r>
          </w:p>
        </w:tc>
        <w:tc>
          <w:tcPr>
            <w:tcW w:w="0" w:type="auto"/>
            <w:vAlign w:val="center"/>
            <w:hideMark/>
          </w:tcPr>
          <w:p w14:paraId="6B861AC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9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150.0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2BDD18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171D144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519F732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115.55 </w:t>
            </w:r>
          </w:p>
        </w:tc>
        <w:tc>
          <w:tcPr>
            <w:tcW w:w="0" w:type="auto"/>
            <w:vAlign w:val="center"/>
            <w:hideMark/>
          </w:tcPr>
          <w:p w14:paraId="6D129CE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1B1B8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FC8F9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1E7E6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E540A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EE998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843C0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00125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CD659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BFD3D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4691A01A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36784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B12D1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1B880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Bazanov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Sergey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233F132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M4 </w:t>
            </w:r>
          </w:p>
        </w:tc>
        <w:tc>
          <w:tcPr>
            <w:tcW w:w="0" w:type="auto"/>
            <w:vAlign w:val="center"/>
            <w:hideMark/>
          </w:tcPr>
          <w:p w14:paraId="45CE43A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1962 </w:t>
            </w:r>
          </w:p>
        </w:tc>
        <w:tc>
          <w:tcPr>
            <w:tcW w:w="0" w:type="auto"/>
            <w:vAlign w:val="center"/>
            <w:hideMark/>
          </w:tcPr>
          <w:p w14:paraId="1506A6B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" w:tooltip="Россия, Тверская область, Ржев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Rzhev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3B3607F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87.10 </w:t>
            </w:r>
          </w:p>
        </w:tc>
        <w:tc>
          <w:tcPr>
            <w:tcW w:w="0" w:type="auto"/>
            <w:vAlign w:val="center"/>
            <w:hideMark/>
          </w:tcPr>
          <w:p w14:paraId="22DCF1B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177.5 </w:t>
            </w:r>
          </w:p>
        </w:tc>
        <w:tc>
          <w:tcPr>
            <w:tcW w:w="0" w:type="auto"/>
            <w:vAlign w:val="center"/>
            <w:hideMark/>
          </w:tcPr>
          <w:p w14:paraId="1130CE0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182.5 </w:t>
            </w:r>
          </w:p>
        </w:tc>
        <w:tc>
          <w:tcPr>
            <w:tcW w:w="0" w:type="auto"/>
            <w:vAlign w:val="center"/>
            <w:hideMark/>
          </w:tcPr>
          <w:p w14:paraId="185D656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0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185.0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208A98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182.5 </w:t>
            </w:r>
          </w:p>
        </w:tc>
        <w:tc>
          <w:tcPr>
            <w:tcW w:w="0" w:type="auto"/>
            <w:vAlign w:val="center"/>
            <w:hideMark/>
          </w:tcPr>
          <w:p w14:paraId="315BF92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153.03 </w:t>
            </w:r>
          </w:p>
        </w:tc>
        <w:tc>
          <w:tcPr>
            <w:tcW w:w="0" w:type="auto"/>
            <w:vAlign w:val="center"/>
            <w:hideMark/>
          </w:tcPr>
          <w:p w14:paraId="307242F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7F792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57F0A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B86A4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D1C20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0DE5D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36DAF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7A431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6CA6A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41C0E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04E35C94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B7E4E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D55B7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C23C7F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Kostev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Nikolay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33BC1F3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M5 </w:t>
            </w:r>
          </w:p>
        </w:tc>
        <w:tc>
          <w:tcPr>
            <w:tcW w:w="0" w:type="auto"/>
            <w:vAlign w:val="center"/>
            <w:hideMark/>
          </w:tcPr>
          <w:p w14:paraId="5307110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1959 </w:t>
            </w:r>
          </w:p>
        </w:tc>
        <w:tc>
          <w:tcPr>
            <w:tcW w:w="0" w:type="auto"/>
            <w:vAlign w:val="center"/>
            <w:hideMark/>
          </w:tcPr>
          <w:p w14:paraId="5125C17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" w:tooltip="Пушкино, Московская область, Сергиев Посад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Sergiyev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Posad </w:t>
              </w:r>
            </w:hyperlink>
          </w:p>
        </w:tc>
        <w:tc>
          <w:tcPr>
            <w:tcW w:w="0" w:type="auto"/>
            <w:vAlign w:val="center"/>
            <w:hideMark/>
          </w:tcPr>
          <w:p w14:paraId="307ADBD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85.70 </w:t>
            </w:r>
          </w:p>
        </w:tc>
        <w:tc>
          <w:tcPr>
            <w:tcW w:w="0" w:type="auto"/>
            <w:vAlign w:val="center"/>
            <w:hideMark/>
          </w:tcPr>
          <w:p w14:paraId="7450FED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624CF38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3D27DDF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3D7ADE4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2DAD9D8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140.50 </w:t>
            </w:r>
          </w:p>
        </w:tc>
        <w:tc>
          <w:tcPr>
            <w:tcW w:w="0" w:type="auto"/>
            <w:vAlign w:val="center"/>
            <w:hideMark/>
          </w:tcPr>
          <w:p w14:paraId="7880770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62B8C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57B2E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768D6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1B613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6D48A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8A22E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6A2D7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5F32D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2EC25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52260377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6357B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29831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296E14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Khusnetdinov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Amir </w:t>
              </w:r>
            </w:hyperlink>
          </w:p>
        </w:tc>
        <w:tc>
          <w:tcPr>
            <w:tcW w:w="0" w:type="auto"/>
            <w:vAlign w:val="center"/>
            <w:hideMark/>
          </w:tcPr>
          <w:p w14:paraId="714C0A4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M7 </w:t>
            </w:r>
          </w:p>
        </w:tc>
        <w:tc>
          <w:tcPr>
            <w:tcW w:w="0" w:type="auto"/>
            <w:vAlign w:val="center"/>
            <w:hideMark/>
          </w:tcPr>
          <w:p w14:paraId="0D32F7D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1948 </w:t>
            </w:r>
          </w:p>
        </w:tc>
        <w:tc>
          <w:tcPr>
            <w:tcW w:w="0" w:type="auto"/>
            <w:vAlign w:val="center"/>
            <w:hideMark/>
          </w:tcPr>
          <w:p w14:paraId="775B174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7C98B14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87.30 </w:t>
            </w:r>
          </w:p>
        </w:tc>
        <w:tc>
          <w:tcPr>
            <w:tcW w:w="0" w:type="auto"/>
            <w:vAlign w:val="center"/>
            <w:hideMark/>
          </w:tcPr>
          <w:p w14:paraId="08D6749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2642D54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6CFD3FF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4A8BB68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6CE6441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156.03 </w:t>
            </w:r>
          </w:p>
        </w:tc>
        <w:tc>
          <w:tcPr>
            <w:tcW w:w="0" w:type="auto"/>
            <w:vAlign w:val="center"/>
            <w:hideMark/>
          </w:tcPr>
          <w:p w14:paraId="58CFFC0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Хуснетдинова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Т.И. </w:t>
            </w:r>
          </w:p>
        </w:tc>
        <w:tc>
          <w:tcPr>
            <w:tcW w:w="0" w:type="auto"/>
            <w:vAlign w:val="center"/>
            <w:hideMark/>
          </w:tcPr>
          <w:p w14:paraId="3E047D2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42D8A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7E461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5324B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B443D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9B744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C7EA3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70D21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397AB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534F2EE7" w14:textId="77777777" w:rsidTr="003C14F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175FDA87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100 kg </w:t>
            </w:r>
          </w:p>
        </w:tc>
      </w:tr>
      <w:tr w:rsidR="003C14F0" w:rsidRPr="003C14F0" w14:paraId="043B62D7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C74729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01B14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AFBED2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Efremenkov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Vladimir </w:t>
              </w:r>
            </w:hyperlink>
          </w:p>
        </w:tc>
        <w:tc>
          <w:tcPr>
            <w:tcW w:w="0" w:type="auto"/>
            <w:vAlign w:val="center"/>
            <w:hideMark/>
          </w:tcPr>
          <w:p w14:paraId="3DC4E52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14:paraId="4596EA2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1996 </w:t>
            </w:r>
          </w:p>
        </w:tc>
        <w:tc>
          <w:tcPr>
            <w:tcW w:w="0" w:type="auto"/>
            <w:vAlign w:val="center"/>
            <w:hideMark/>
          </w:tcPr>
          <w:p w14:paraId="49A262E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" w:tooltip="Россия, Смоленская область, Вязьма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Vyazma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5B8948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99.40 </w:t>
            </w:r>
          </w:p>
        </w:tc>
        <w:tc>
          <w:tcPr>
            <w:tcW w:w="0" w:type="auto"/>
            <w:vAlign w:val="center"/>
            <w:hideMark/>
          </w:tcPr>
          <w:p w14:paraId="4527C94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226088F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6C73816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26397C6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0665753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97.62 </w:t>
            </w:r>
          </w:p>
        </w:tc>
        <w:tc>
          <w:tcPr>
            <w:tcW w:w="0" w:type="auto"/>
            <w:vAlign w:val="center"/>
            <w:hideMark/>
          </w:tcPr>
          <w:p w14:paraId="7D4ED95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Трубичкин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Я.О. </w:t>
            </w:r>
          </w:p>
        </w:tc>
        <w:tc>
          <w:tcPr>
            <w:tcW w:w="0" w:type="auto"/>
            <w:vAlign w:val="center"/>
            <w:hideMark/>
          </w:tcPr>
          <w:p w14:paraId="54F4729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DDB7B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DCE62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7652B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50FE1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2FB11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AA5E5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F1B0B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15C53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30C50B0B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B8AC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16CDE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BE4FA6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Gavrilyuk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Sergey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1A66BD7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27EA6A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1988 </w:t>
            </w:r>
          </w:p>
        </w:tc>
        <w:tc>
          <w:tcPr>
            <w:tcW w:w="0" w:type="auto"/>
            <w:vAlign w:val="center"/>
            <w:hideMark/>
          </w:tcPr>
          <w:p w14:paraId="7FCBAE7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43F0801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98.40 </w:t>
            </w:r>
          </w:p>
        </w:tc>
        <w:tc>
          <w:tcPr>
            <w:tcW w:w="0" w:type="auto"/>
            <w:vAlign w:val="center"/>
            <w:hideMark/>
          </w:tcPr>
          <w:p w14:paraId="7C6DE39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192.5 </w:t>
            </w:r>
          </w:p>
        </w:tc>
        <w:tc>
          <w:tcPr>
            <w:tcW w:w="0" w:type="auto"/>
            <w:vAlign w:val="center"/>
            <w:hideMark/>
          </w:tcPr>
          <w:p w14:paraId="1EC1FD4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131DDDA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1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205.0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BCD92E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188A9BF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122.52 </w:t>
            </w:r>
          </w:p>
        </w:tc>
        <w:tc>
          <w:tcPr>
            <w:tcW w:w="0" w:type="auto"/>
            <w:vAlign w:val="center"/>
            <w:hideMark/>
          </w:tcPr>
          <w:p w14:paraId="188D1A2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32484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0C99E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78E3F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CF868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67C6A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3D9D1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C01E5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590F9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B7730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0C0D2F97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4578B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33F40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A2535D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8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Novikov Igor </w:t>
              </w:r>
            </w:hyperlink>
          </w:p>
        </w:tc>
        <w:tc>
          <w:tcPr>
            <w:tcW w:w="0" w:type="auto"/>
            <w:vAlign w:val="center"/>
            <w:hideMark/>
          </w:tcPr>
          <w:p w14:paraId="0090352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753F94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1984 </w:t>
            </w:r>
          </w:p>
        </w:tc>
        <w:tc>
          <w:tcPr>
            <w:tcW w:w="0" w:type="auto"/>
            <w:vAlign w:val="center"/>
            <w:hideMark/>
          </w:tcPr>
          <w:p w14:paraId="2B8FDA8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48BF9DB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98.50 </w:t>
            </w:r>
          </w:p>
        </w:tc>
        <w:tc>
          <w:tcPr>
            <w:tcW w:w="0" w:type="auto"/>
            <w:vAlign w:val="center"/>
            <w:hideMark/>
          </w:tcPr>
          <w:p w14:paraId="7A12A7E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38BF759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2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167.5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240F490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167.5 </w:t>
            </w:r>
          </w:p>
        </w:tc>
        <w:tc>
          <w:tcPr>
            <w:tcW w:w="0" w:type="auto"/>
            <w:vAlign w:val="center"/>
            <w:hideMark/>
          </w:tcPr>
          <w:p w14:paraId="797127D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167.5 </w:t>
            </w:r>
          </w:p>
        </w:tc>
        <w:tc>
          <w:tcPr>
            <w:tcW w:w="0" w:type="auto"/>
            <w:vAlign w:val="center"/>
            <w:hideMark/>
          </w:tcPr>
          <w:p w14:paraId="051374C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102.56 </w:t>
            </w:r>
          </w:p>
        </w:tc>
        <w:tc>
          <w:tcPr>
            <w:tcW w:w="0" w:type="auto"/>
            <w:vAlign w:val="center"/>
            <w:hideMark/>
          </w:tcPr>
          <w:p w14:paraId="5674876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7B7DB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91D22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372C3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A8B10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9BE1A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2BF55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70F81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EAFF7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5697D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449045BB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E764B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0F5E1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098F58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Aseev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Aleksey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070F911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B3EB5F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1988 </w:t>
            </w:r>
          </w:p>
        </w:tc>
        <w:tc>
          <w:tcPr>
            <w:tcW w:w="0" w:type="auto"/>
            <w:vAlign w:val="center"/>
            <w:hideMark/>
          </w:tcPr>
          <w:p w14:paraId="2FD6AA9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595A4DF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98.80 </w:t>
            </w:r>
          </w:p>
        </w:tc>
        <w:tc>
          <w:tcPr>
            <w:tcW w:w="0" w:type="auto"/>
            <w:vAlign w:val="center"/>
            <w:hideMark/>
          </w:tcPr>
          <w:p w14:paraId="786E265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167.5 </w:t>
            </w:r>
          </w:p>
        </w:tc>
        <w:tc>
          <w:tcPr>
            <w:tcW w:w="0" w:type="auto"/>
            <w:vAlign w:val="center"/>
            <w:hideMark/>
          </w:tcPr>
          <w:p w14:paraId="34C2C6F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3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175.0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F58552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4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175.0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AC7044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167.5 </w:t>
            </w:r>
          </w:p>
        </w:tc>
        <w:tc>
          <w:tcPr>
            <w:tcW w:w="0" w:type="auto"/>
            <w:vAlign w:val="center"/>
            <w:hideMark/>
          </w:tcPr>
          <w:p w14:paraId="6FFB9BC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102.44 </w:t>
            </w:r>
          </w:p>
        </w:tc>
        <w:tc>
          <w:tcPr>
            <w:tcW w:w="0" w:type="auto"/>
            <w:vAlign w:val="center"/>
            <w:hideMark/>
          </w:tcPr>
          <w:p w14:paraId="229379C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B4B85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0FC52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0B5F2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4F44C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0E2A5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7AE6E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F8241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8CBAA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E26D8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30FB3A82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CFFC9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1AD92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40A211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Kyazhkin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Ivan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33A31F8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13FC76A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1994 </w:t>
            </w:r>
          </w:p>
        </w:tc>
        <w:tc>
          <w:tcPr>
            <w:tcW w:w="0" w:type="auto"/>
            <w:vAlign w:val="center"/>
            <w:hideMark/>
          </w:tcPr>
          <w:p w14:paraId="57608F8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" w:tooltip="Пушкино, Московская область, Одинцово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Odintsovo </w:t>
              </w:r>
            </w:hyperlink>
          </w:p>
        </w:tc>
        <w:tc>
          <w:tcPr>
            <w:tcW w:w="0" w:type="auto"/>
            <w:vAlign w:val="center"/>
            <w:hideMark/>
          </w:tcPr>
          <w:p w14:paraId="2E6F03F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98.40 </w:t>
            </w:r>
          </w:p>
        </w:tc>
        <w:tc>
          <w:tcPr>
            <w:tcW w:w="0" w:type="auto"/>
            <w:vAlign w:val="center"/>
            <w:hideMark/>
          </w:tcPr>
          <w:p w14:paraId="73F8C17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5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140.0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924150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6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140.0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846A88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7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140.0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9BCCCE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5B0D0BF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91B59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Кяжкина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О.Е. </w:t>
            </w:r>
          </w:p>
        </w:tc>
        <w:tc>
          <w:tcPr>
            <w:tcW w:w="0" w:type="auto"/>
            <w:vAlign w:val="center"/>
            <w:hideMark/>
          </w:tcPr>
          <w:p w14:paraId="56EF282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E568D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F4E5A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1B7C8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84413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C6F1D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3784B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EA42C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0FD8C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7AA02B60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00514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3A4E7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BE1A80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Petrosyan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Artur </w:t>
              </w:r>
            </w:hyperlink>
          </w:p>
        </w:tc>
        <w:tc>
          <w:tcPr>
            <w:tcW w:w="0" w:type="auto"/>
            <w:vAlign w:val="center"/>
            <w:hideMark/>
          </w:tcPr>
          <w:p w14:paraId="1AF85C1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M3 </w:t>
            </w:r>
          </w:p>
        </w:tc>
        <w:tc>
          <w:tcPr>
            <w:tcW w:w="0" w:type="auto"/>
            <w:vAlign w:val="center"/>
            <w:hideMark/>
          </w:tcPr>
          <w:p w14:paraId="44F13A0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1970 </w:t>
            </w:r>
          </w:p>
        </w:tc>
        <w:tc>
          <w:tcPr>
            <w:tcW w:w="0" w:type="auto"/>
            <w:vAlign w:val="center"/>
            <w:hideMark/>
          </w:tcPr>
          <w:p w14:paraId="754B819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6CB8864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98.10 </w:t>
            </w:r>
          </w:p>
        </w:tc>
        <w:tc>
          <w:tcPr>
            <w:tcW w:w="0" w:type="auto"/>
            <w:vAlign w:val="center"/>
            <w:hideMark/>
          </w:tcPr>
          <w:p w14:paraId="7E034F3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6001F41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177.5 </w:t>
            </w:r>
          </w:p>
        </w:tc>
        <w:tc>
          <w:tcPr>
            <w:tcW w:w="0" w:type="auto"/>
            <w:vAlign w:val="center"/>
            <w:hideMark/>
          </w:tcPr>
          <w:p w14:paraId="45FD5EA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8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180.0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4263AF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177.5 </w:t>
            </w:r>
          </w:p>
        </w:tc>
        <w:tc>
          <w:tcPr>
            <w:tcW w:w="0" w:type="auto"/>
            <w:vAlign w:val="center"/>
            <w:hideMark/>
          </w:tcPr>
          <w:p w14:paraId="69B1C67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123.03 </w:t>
            </w:r>
          </w:p>
        </w:tc>
        <w:tc>
          <w:tcPr>
            <w:tcW w:w="0" w:type="auto"/>
            <w:vAlign w:val="center"/>
            <w:hideMark/>
          </w:tcPr>
          <w:p w14:paraId="641792C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Петросян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А.В. </w:t>
            </w:r>
          </w:p>
        </w:tc>
        <w:tc>
          <w:tcPr>
            <w:tcW w:w="0" w:type="auto"/>
            <w:vAlign w:val="center"/>
            <w:hideMark/>
          </w:tcPr>
          <w:p w14:paraId="7767BEE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147EF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58712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FA86D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13C87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FF29D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F5136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F6C27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8E495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1150F54E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ACF87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C59B9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AEDE08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Aksentyev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Igor </w:t>
              </w:r>
            </w:hyperlink>
          </w:p>
        </w:tc>
        <w:tc>
          <w:tcPr>
            <w:tcW w:w="0" w:type="auto"/>
            <w:vAlign w:val="center"/>
            <w:hideMark/>
          </w:tcPr>
          <w:p w14:paraId="12CB15C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M4 </w:t>
            </w:r>
          </w:p>
        </w:tc>
        <w:tc>
          <w:tcPr>
            <w:tcW w:w="0" w:type="auto"/>
            <w:vAlign w:val="center"/>
            <w:hideMark/>
          </w:tcPr>
          <w:p w14:paraId="1410180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1965 </w:t>
            </w:r>
          </w:p>
        </w:tc>
        <w:tc>
          <w:tcPr>
            <w:tcW w:w="0" w:type="auto"/>
            <w:vAlign w:val="center"/>
            <w:hideMark/>
          </w:tcPr>
          <w:p w14:paraId="487704C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" w:tooltip="Россия, Ханты-Мансийский автономный округ, Сургут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Surgut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1900567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96.40 </w:t>
            </w:r>
          </w:p>
        </w:tc>
        <w:tc>
          <w:tcPr>
            <w:tcW w:w="0" w:type="auto"/>
            <w:vAlign w:val="center"/>
            <w:hideMark/>
          </w:tcPr>
          <w:p w14:paraId="3D02B25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2B8128B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1503142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9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157.5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3227D2D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3CD032F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113.56 </w:t>
            </w:r>
          </w:p>
        </w:tc>
        <w:tc>
          <w:tcPr>
            <w:tcW w:w="0" w:type="auto"/>
            <w:vAlign w:val="center"/>
            <w:hideMark/>
          </w:tcPr>
          <w:p w14:paraId="1A3FCB5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6825B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7AB86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018E6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C1D63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440E6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E8E97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5183F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3FD5B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F6E8E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3A25917E" w14:textId="77777777" w:rsidTr="003C14F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69DF64A9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110 kg </w:t>
            </w:r>
          </w:p>
        </w:tc>
      </w:tr>
      <w:tr w:rsidR="003C14F0" w:rsidRPr="003C14F0" w14:paraId="1CC8A67C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4B7068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24134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6039DC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Komissarov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Konstantin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33C883C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E73604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1985 </w:t>
            </w:r>
          </w:p>
        </w:tc>
        <w:tc>
          <w:tcPr>
            <w:tcW w:w="0" w:type="auto"/>
            <w:vAlign w:val="center"/>
            <w:hideMark/>
          </w:tcPr>
          <w:p w14:paraId="1B4048A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0C2EDFA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103.60 </w:t>
            </w:r>
          </w:p>
        </w:tc>
        <w:tc>
          <w:tcPr>
            <w:tcW w:w="0" w:type="auto"/>
            <w:vAlign w:val="center"/>
            <w:hideMark/>
          </w:tcPr>
          <w:p w14:paraId="7D46754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225.0 </w:t>
            </w:r>
          </w:p>
        </w:tc>
        <w:tc>
          <w:tcPr>
            <w:tcW w:w="0" w:type="auto"/>
            <w:vAlign w:val="center"/>
            <w:hideMark/>
          </w:tcPr>
          <w:p w14:paraId="130E622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235.0 </w:t>
            </w:r>
          </w:p>
        </w:tc>
        <w:tc>
          <w:tcPr>
            <w:tcW w:w="0" w:type="auto"/>
            <w:vAlign w:val="center"/>
            <w:hideMark/>
          </w:tcPr>
          <w:p w14:paraId="29D7B2D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20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245.0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2F542B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235.0 </w:t>
            </w:r>
          </w:p>
        </w:tc>
        <w:tc>
          <w:tcPr>
            <w:tcW w:w="0" w:type="auto"/>
            <w:vAlign w:val="center"/>
            <w:hideMark/>
          </w:tcPr>
          <w:p w14:paraId="260E3BE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141.09 </w:t>
            </w:r>
          </w:p>
        </w:tc>
        <w:tc>
          <w:tcPr>
            <w:tcW w:w="0" w:type="auto"/>
            <w:vAlign w:val="center"/>
            <w:hideMark/>
          </w:tcPr>
          <w:p w14:paraId="0B1DE93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Ульянов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А.В. </w:t>
            </w:r>
          </w:p>
        </w:tc>
        <w:tc>
          <w:tcPr>
            <w:tcW w:w="0" w:type="auto"/>
            <w:vAlign w:val="center"/>
            <w:hideMark/>
          </w:tcPr>
          <w:p w14:paraId="1587941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49961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0FD8B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9FA58C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2B76E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7E05E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B5B51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F1913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5CE4F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65794492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A792D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B98AB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C0A657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Evteev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Aleksey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35E2824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DACE31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1994 </w:t>
            </w:r>
          </w:p>
        </w:tc>
        <w:tc>
          <w:tcPr>
            <w:tcW w:w="0" w:type="auto"/>
            <w:vAlign w:val="center"/>
            <w:hideMark/>
          </w:tcPr>
          <w:p w14:paraId="7C90C88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59693DA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101.60 </w:t>
            </w:r>
          </w:p>
        </w:tc>
        <w:tc>
          <w:tcPr>
            <w:tcW w:w="0" w:type="auto"/>
            <w:vAlign w:val="center"/>
            <w:hideMark/>
          </w:tcPr>
          <w:p w14:paraId="356F177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01E339D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230.0 </w:t>
            </w:r>
          </w:p>
        </w:tc>
        <w:tc>
          <w:tcPr>
            <w:tcW w:w="0" w:type="auto"/>
            <w:vAlign w:val="center"/>
            <w:hideMark/>
          </w:tcPr>
          <w:p w14:paraId="052EED9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21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240.0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45E40D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230.0 </w:t>
            </w:r>
          </w:p>
        </w:tc>
        <w:tc>
          <w:tcPr>
            <w:tcW w:w="0" w:type="auto"/>
            <w:vAlign w:val="center"/>
            <w:hideMark/>
          </w:tcPr>
          <w:p w14:paraId="5EEAF17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139.10 </w:t>
            </w:r>
          </w:p>
        </w:tc>
        <w:tc>
          <w:tcPr>
            <w:tcW w:w="0" w:type="auto"/>
            <w:vAlign w:val="center"/>
            <w:hideMark/>
          </w:tcPr>
          <w:p w14:paraId="763DF36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Беловал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Е. </w:t>
            </w:r>
          </w:p>
        </w:tc>
        <w:tc>
          <w:tcPr>
            <w:tcW w:w="0" w:type="auto"/>
            <w:vAlign w:val="center"/>
            <w:hideMark/>
          </w:tcPr>
          <w:p w14:paraId="41AF0DA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ABC71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00934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1E8B9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DF062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FC43F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C811E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62B29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6A1A2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792A1423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48740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98D67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69431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Kolganov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Sergey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193EABD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1453D1B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1978 </w:t>
            </w:r>
          </w:p>
        </w:tc>
        <w:tc>
          <w:tcPr>
            <w:tcW w:w="0" w:type="auto"/>
            <w:vAlign w:val="center"/>
            <w:hideMark/>
          </w:tcPr>
          <w:p w14:paraId="6EA2300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5F1A4E3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108.90 </w:t>
            </w:r>
          </w:p>
        </w:tc>
        <w:tc>
          <w:tcPr>
            <w:tcW w:w="0" w:type="auto"/>
            <w:vAlign w:val="center"/>
            <w:hideMark/>
          </w:tcPr>
          <w:p w14:paraId="0F38938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0880E80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217.5 </w:t>
            </w:r>
          </w:p>
        </w:tc>
        <w:tc>
          <w:tcPr>
            <w:tcW w:w="0" w:type="auto"/>
            <w:vAlign w:val="center"/>
            <w:hideMark/>
          </w:tcPr>
          <w:p w14:paraId="5451442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22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222.5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4CB08B8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217.5 </w:t>
            </w:r>
          </w:p>
        </w:tc>
        <w:tc>
          <w:tcPr>
            <w:tcW w:w="0" w:type="auto"/>
            <w:vAlign w:val="center"/>
            <w:hideMark/>
          </w:tcPr>
          <w:p w14:paraId="2BE64B9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130.96 </w:t>
            </w:r>
          </w:p>
        </w:tc>
        <w:tc>
          <w:tcPr>
            <w:tcW w:w="0" w:type="auto"/>
            <w:vAlign w:val="center"/>
            <w:hideMark/>
          </w:tcPr>
          <w:p w14:paraId="3CEF59A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Свищев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И. </w:t>
            </w:r>
          </w:p>
        </w:tc>
        <w:tc>
          <w:tcPr>
            <w:tcW w:w="0" w:type="auto"/>
            <w:vAlign w:val="center"/>
            <w:hideMark/>
          </w:tcPr>
          <w:p w14:paraId="454FBF3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67E03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10CCF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94ABD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90943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92143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1E317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5D420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BAFA8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72023074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536FA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EF846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CB8483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Tarbin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Dmitriy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4B7B1D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762F282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1979 </w:t>
            </w:r>
          </w:p>
        </w:tc>
        <w:tc>
          <w:tcPr>
            <w:tcW w:w="0" w:type="auto"/>
            <w:vAlign w:val="center"/>
            <w:hideMark/>
          </w:tcPr>
          <w:p w14:paraId="0A23405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05685F6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108.90 </w:t>
            </w:r>
          </w:p>
        </w:tc>
        <w:tc>
          <w:tcPr>
            <w:tcW w:w="0" w:type="auto"/>
            <w:vAlign w:val="center"/>
            <w:hideMark/>
          </w:tcPr>
          <w:p w14:paraId="102036A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3EDC73E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187.5 </w:t>
            </w:r>
          </w:p>
        </w:tc>
        <w:tc>
          <w:tcPr>
            <w:tcW w:w="0" w:type="auto"/>
            <w:vAlign w:val="center"/>
            <w:hideMark/>
          </w:tcPr>
          <w:p w14:paraId="2A579F0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23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190.0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E7D23F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187.5 </w:t>
            </w:r>
          </w:p>
        </w:tc>
        <w:tc>
          <w:tcPr>
            <w:tcW w:w="0" w:type="auto"/>
            <w:vAlign w:val="center"/>
            <w:hideMark/>
          </w:tcPr>
          <w:p w14:paraId="21D992B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111.79 </w:t>
            </w:r>
          </w:p>
        </w:tc>
        <w:tc>
          <w:tcPr>
            <w:tcW w:w="0" w:type="auto"/>
            <w:vAlign w:val="center"/>
            <w:hideMark/>
          </w:tcPr>
          <w:p w14:paraId="32DD9A1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Тарбин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Д.В </w:t>
            </w:r>
          </w:p>
        </w:tc>
        <w:tc>
          <w:tcPr>
            <w:tcW w:w="0" w:type="auto"/>
            <w:vAlign w:val="center"/>
            <w:hideMark/>
          </w:tcPr>
          <w:p w14:paraId="7A6D65F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EE312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9E0F02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69BE1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AF565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9058D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AC248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01A69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6078A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326E1A25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9C76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339E9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25827C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Grigoryev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Aleksey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AFBC39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378BECD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1975 </w:t>
            </w:r>
          </w:p>
        </w:tc>
        <w:tc>
          <w:tcPr>
            <w:tcW w:w="0" w:type="auto"/>
            <w:vAlign w:val="center"/>
            <w:hideMark/>
          </w:tcPr>
          <w:p w14:paraId="0E0AFF8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56F8BF3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107.80 </w:t>
            </w:r>
          </w:p>
        </w:tc>
        <w:tc>
          <w:tcPr>
            <w:tcW w:w="0" w:type="auto"/>
            <w:vAlign w:val="center"/>
            <w:hideMark/>
          </w:tcPr>
          <w:p w14:paraId="1FCBB80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655EEC3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0598920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192.5 </w:t>
            </w:r>
          </w:p>
        </w:tc>
        <w:tc>
          <w:tcPr>
            <w:tcW w:w="0" w:type="auto"/>
            <w:vAlign w:val="center"/>
            <w:hideMark/>
          </w:tcPr>
          <w:p w14:paraId="4927228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192.5 </w:t>
            </w:r>
          </w:p>
        </w:tc>
        <w:tc>
          <w:tcPr>
            <w:tcW w:w="0" w:type="auto"/>
            <w:vAlign w:val="center"/>
            <w:hideMark/>
          </w:tcPr>
          <w:p w14:paraId="7D63BAC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120.29 </w:t>
            </w:r>
          </w:p>
        </w:tc>
        <w:tc>
          <w:tcPr>
            <w:tcW w:w="0" w:type="auto"/>
            <w:vAlign w:val="center"/>
            <w:hideMark/>
          </w:tcPr>
          <w:p w14:paraId="76005CA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Костин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Д.В. </w:t>
            </w:r>
          </w:p>
        </w:tc>
        <w:tc>
          <w:tcPr>
            <w:tcW w:w="0" w:type="auto"/>
            <w:vAlign w:val="center"/>
            <w:hideMark/>
          </w:tcPr>
          <w:p w14:paraId="06F0155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6E8E6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5903C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F3537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D507F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9E85F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8701D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5F7C1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283B0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73C6FB69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EDCEA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1E25B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992AF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Tikhonov Oleg </w:t>
              </w:r>
            </w:hyperlink>
          </w:p>
        </w:tc>
        <w:tc>
          <w:tcPr>
            <w:tcW w:w="0" w:type="auto"/>
            <w:vAlign w:val="center"/>
            <w:hideMark/>
          </w:tcPr>
          <w:p w14:paraId="5412A8D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M3 </w:t>
            </w:r>
          </w:p>
        </w:tc>
        <w:tc>
          <w:tcPr>
            <w:tcW w:w="0" w:type="auto"/>
            <w:vAlign w:val="center"/>
            <w:hideMark/>
          </w:tcPr>
          <w:p w14:paraId="6AE408C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1969 </w:t>
            </w:r>
          </w:p>
        </w:tc>
        <w:tc>
          <w:tcPr>
            <w:tcW w:w="0" w:type="auto"/>
            <w:vAlign w:val="center"/>
            <w:hideMark/>
          </w:tcPr>
          <w:p w14:paraId="4931E83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" w:tooltip="Пушкино, Московская область, Зеленоград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Zelenograd </w:t>
              </w:r>
            </w:hyperlink>
          </w:p>
        </w:tc>
        <w:tc>
          <w:tcPr>
            <w:tcW w:w="0" w:type="auto"/>
            <w:vAlign w:val="center"/>
            <w:hideMark/>
          </w:tcPr>
          <w:p w14:paraId="1AA5DCF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106.40 </w:t>
            </w:r>
          </w:p>
        </w:tc>
        <w:tc>
          <w:tcPr>
            <w:tcW w:w="0" w:type="auto"/>
            <w:vAlign w:val="center"/>
            <w:hideMark/>
          </w:tcPr>
          <w:p w14:paraId="681BEEC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165.0 </w:t>
            </w:r>
          </w:p>
        </w:tc>
        <w:tc>
          <w:tcPr>
            <w:tcW w:w="0" w:type="auto"/>
            <w:vAlign w:val="center"/>
            <w:hideMark/>
          </w:tcPr>
          <w:p w14:paraId="12A39DA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172.5 </w:t>
            </w:r>
          </w:p>
        </w:tc>
        <w:tc>
          <w:tcPr>
            <w:tcW w:w="0" w:type="auto"/>
            <w:vAlign w:val="center"/>
            <w:hideMark/>
          </w:tcPr>
          <w:p w14:paraId="29E428A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30F924E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61088FC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119.39 </w:t>
            </w:r>
          </w:p>
        </w:tc>
        <w:tc>
          <w:tcPr>
            <w:tcW w:w="0" w:type="auto"/>
            <w:vAlign w:val="center"/>
            <w:hideMark/>
          </w:tcPr>
          <w:p w14:paraId="2080761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Тихонов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О.Н. </w:t>
            </w:r>
          </w:p>
        </w:tc>
        <w:tc>
          <w:tcPr>
            <w:tcW w:w="0" w:type="auto"/>
            <w:vAlign w:val="center"/>
            <w:hideMark/>
          </w:tcPr>
          <w:p w14:paraId="7B3E73E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F0EC7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AD383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52C11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C770A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392E2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AB66B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8FE28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F143E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4C3EA42E" w14:textId="77777777" w:rsidTr="003C14F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33A7ED12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125 kg </w:t>
            </w:r>
          </w:p>
        </w:tc>
      </w:tr>
      <w:tr w:rsidR="003C14F0" w:rsidRPr="003C14F0" w14:paraId="6D8D04D8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2D4DFB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71564C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C83B4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Mynka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Erik </w:t>
              </w:r>
            </w:hyperlink>
          </w:p>
        </w:tc>
        <w:tc>
          <w:tcPr>
            <w:tcW w:w="0" w:type="auto"/>
            <w:vAlign w:val="center"/>
            <w:hideMark/>
          </w:tcPr>
          <w:p w14:paraId="1E95E3F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7581D6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1996 </w:t>
            </w:r>
          </w:p>
        </w:tc>
        <w:tc>
          <w:tcPr>
            <w:tcW w:w="0" w:type="auto"/>
            <w:vAlign w:val="center"/>
            <w:hideMark/>
          </w:tcPr>
          <w:p w14:paraId="0A6BDC1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" w:tooltip="Пушкино, Московская область, Люберцы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Lyubertsi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6E848A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115.60 </w:t>
            </w:r>
          </w:p>
        </w:tc>
        <w:tc>
          <w:tcPr>
            <w:tcW w:w="0" w:type="auto"/>
            <w:vAlign w:val="center"/>
            <w:hideMark/>
          </w:tcPr>
          <w:p w14:paraId="7837519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24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215.0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D42909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217.5 </w:t>
            </w:r>
          </w:p>
        </w:tc>
        <w:tc>
          <w:tcPr>
            <w:tcW w:w="0" w:type="auto"/>
            <w:vAlign w:val="center"/>
            <w:hideMark/>
          </w:tcPr>
          <w:p w14:paraId="7DB185E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1E6B172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0D6344F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127.67 </w:t>
            </w:r>
          </w:p>
        </w:tc>
        <w:tc>
          <w:tcPr>
            <w:tcW w:w="0" w:type="auto"/>
            <w:vAlign w:val="center"/>
            <w:hideMark/>
          </w:tcPr>
          <w:p w14:paraId="3458F0B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Колохин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П. </w:t>
            </w:r>
          </w:p>
        </w:tc>
        <w:tc>
          <w:tcPr>
            <w:tcW w:w="0" w:type="auto"/>
            <w:vAlign w:val="center"/>
            <w:hideMark/>
          </w:tcPr>
          <w:p w14:paraId="5316D55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048F4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F8801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57A7A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C7D10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AB53F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C0CA6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228B1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23DF28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190432A3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FFC55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42394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79B314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2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Nenartovich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Dmitriy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37BD5EC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6E911A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1987 </w:t>
            </w:r>
          </w:p>
        </w:tc>
        <w:tc>
          <w:tcPr>
            <w:tcW w:w="0" w:type="auto"/>
            <w:vAlign w:val="center"/>
            <w:hideMark/>
          </w:tcPr>
          <w:p w14:paraId="6656A04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244F028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120.50 </w:t>
            </w:r>
          </w:p>
        </w:tc>
        <w:tc>
          <w:tcPr>
            <w:tcW w:w="0" w:type="auto"/>
            <w:vAlign w:val="center"/>
            <w:hideMark/>
          </w:tcPr>
          <w:p w14:paraId="0620ED3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197.5 </w:t>
            </w:r>
          </w:p>
        </w:tc>
        <w:tc>
          <w:tcPr>
            <w:tcW w:w="0" w:type="auto"/>
            <w:vAlign w:val="center"/>
            <w:hideMark/>
          </w:tcPr>
          <w:p w14:paraId="3839B16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202.5 </w:t>
            </w:r>
          </w:p>
        </w:tc>
        <w:tc>
          <w:tcPr>
            <w:tcW w:w="0" w:type="auto"/>
            <w:vAlign w:val="center"/>
            <w:hideMark/>
          </w:tcPr>
          <w:p w14:paraId="18575C0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25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207.5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6A72B82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202.5 </w:t>
            </w:r>
          </w:p>
        </w:tc>
        <w:tc>
          <w:tcPr>
            <w:tcW w:w="0" w:type="auto"/>
            <w:vAlign w:val="center"/>
            <w:hideMark/>
          </w:tcPr>
          <w:p w14:paraId="4E0EDBA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116.32 </w:t>
            </w:r>
          </w:p>
        </w:tc>
        <w:tc>
          <w:tcPr>
            <w:tcW w:w="0" w:type="auto"/>
            <w:vAlign w:val="center"/>
            <w:hideMark/>
          </w:tcPr>
          <w:p w14:paraId="2B0D4D5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5CDAD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4575C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C51CA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EA059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E47B0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50458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876C3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4F213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BB284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41CC4598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1755B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3FC6F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4C0ACC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Ivanov Andrey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5EB106D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8612B7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1976 </w:t>
            </w:r>
          </w:p>
        </w:tc>
        <w:tc>
          <w:tcPr>
            <w:tcW w:w="0" w:type="auto"/>
            <w:vAlign w:val="center"/>
            <w:hideMark/>
          </w:tcPr>
          <w:p w14:paraId="52CC821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" w:tooltip="Пушкино, Московская область, Егорьевск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Yegorievsk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0AA87A3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115.90 </w:t>
            </w:r>
          </w:p>
        </w:tc>
        <w:tc>
          <w:tcPr>
            <w:tcW w:w="0" w:type="auto"/>
            <w:vAlign w:val="center"/>
            <w:hideMark/>
          </w:tcPr>
          <w:p w14:paraId="7C66389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185.0 </w:t>
            </w:r>
          </w:p>
        </w:tc>
        <w:tc>
          <w:tcPr>
            <w:tcW w:w="0" w:type="auto"/>
            <w:vAlign w:val="center"/>
            <w:hideMark/>
          </w:tcPr>
          <w:p w14:paraId="78970A0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26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192.5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55684F2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1DB0CC2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185.0 </w:t>
            </w:r>
          </w:p>
        </w:tc>
        <w:tc>
          <w:tcPr>
            <w:tcW w:w="0" w:type="auto"/>
            <w:vAlign w:val="center"/>
            <w:hideMark/>
          </w:tcPr>
          <w:p w14:paraId="2294D73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107.28 </w:t>
            </w:r>
          </w:p>
        </w:tc>
        <w:tc>
          <w:tcPr>
            <w:tcW w:w="0" w:type="auto"/>
            <w:vAlign w:val="center"/>
            <w:hideMark/>
          </w:tcPr>
          <w:p w14:paraId="4311847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Ушков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И. </w:t>
            </w:r>
          </w:p>
        </w:tc>
        <w:tc>
          <w:tcPr>
            <w:tcW w:w="0" w:type="auto"/>
            <w:vAlign w:val="center"/>
            <w:hideMark/>
          </w:tcPr>
          <w:p w14:paraId="1214A70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575A9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3AC6B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E64A5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BF197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3FC71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C66CD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495A4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19332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5860D74F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96BDA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F7471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A6E8AB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Anatolyev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Kirill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2DCBFD5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5C21C2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1987 </w:t>
            </w:r>
          </w:p>
        </w:tc>
        <w:tc>
          <w:tcPr>
            <w:tcW w:w="0" w:type="auto"/>
            <w:vAlign w:val="center"/>
            <w:hideMark/>
          </w:tcPr>
          <w:p w14:paraId="02BE536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5A91F3A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114.70 </w:t>
            </w:r>
          </w:p>
        </w:tc>
        <w:tc>
          <w:tcPr>
            <w:tcW w:w="0" w:type="auto"/>
            <w:vAlign w:val="center"/>
            <w:hideMark/>
          </w:tcPr>
          <w:p w14:paraId="2C3D1CB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27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140.0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F83A18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37D873F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28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155.0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5E6706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7471E6F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84.32 </w:t>
            </w:r>
          </w:p>
        </w:tc>
        <w:tc>
          <w:tcPr>
            <w:tcW w:w="0" w:type="auto"/>
            <w:vAlign w:val="center"/>
            <w:hideMark/>
          </w:tcPr>
          <w:p w14:paraId="50B5A41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65AA0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39936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D9D39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96AED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BDE19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84515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308D2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2A5083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37D12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40E4C280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30C65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36E7B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64B3C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Mishta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Yuriy </w:t>
              </w:r>
            </w:hyperlink>
          </w:p>
        </w:tc>
        <w:tc>
          <w:tcPr>
            <w:tcW w:w="0" w:type="auto"/>
            <w:vAlign w:val="center"/>
            <w:hideMark/>
          </w:tcPr>
          <w:p w14:paraId="3B51674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M5 </w:t>
            </w:r>
          </w:p>
        </w:tc>
        <w:tc>
          <w:tcPr>
            <w:tcW w:w="0" w:type="auto"/>
            <w:vAlign w:val="center"/>
            <w:hideMark/>
          </w:tcPr>
          <w:p w14:paraId="3CF4F3E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1958 </w:t>
            </w:r>
          </w:p>
        </w:tc>
        <w:tc>
          <w:tcPr>
            <w:tcW w:w="0" w:type="auto"/>
            <w:vAlign w:val="center"/>
            <w:hideMark/>
          </w:tcPr>
          <w:p w14:paraId="1C3DB33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9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06113E1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121.10 </w:t>
            </w:r>
          </w:p>
        </w:tc>
        <w:tc>
          <w:tcPr>
            <w:tcW w:w="0" w:type="auto"/>
            <w:vAlign w:val="center"/>
            <w:hideMark/>
          </w:tcPr>
          <w:p w14:paraId="5E86DA0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7667462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72FB8A4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29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180.0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6F3C71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4129915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137.14 </w:t>
            </w:r>
          </w:p>
        </w:tc>
        <w:tc>
          <w:tcPr>
            <w:tcW w:w="0" w:type="auto"/>
            <w:vAlign w:val="center"/>
            <w:hideMark/>
          </w:tcPr>
          <w:p w14:paraId="72B9F4E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Полицковая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Е.В. </w:t>
            </w:r>
          </w:p>
        </w:tc>
        <w:tc>
          <w:tcPr>
            <w:tcW w:w="0" w:type="auto"/>
            <w:vAlign w:val="center"/>
            <w:hideMark/>
          </w:tcPr>
          <w:p w14:paraId="62F5E9A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11CFD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95F1D9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FFAD7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AF304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DC29E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3F498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F54B2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5152D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4A02A974" w14:textId="77777777" w:rsidTr="003C14F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230676A7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140 kg </w:t>
            </w:r>
          </w:p>
        </w:tc>
      </w:tr>
      <w:tr w:rsidR="003C14F0" w:rsidRPr="003C14F0" w14:paraId="22A83E69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2B973D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55DFA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B727B2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Aladyshev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Sergey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21EBBE2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6BEA5AC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1971 </w:t>
            </w:r>
          </w:p>
        </w:tc>
        <w:tc>
          <w:tcPr>
            <w:tcW w:w="0" w:type="auto"/>
            <w:vAlign w:val="center"/>
            <w:hideMark/>
          </w:tcPr>
          <w:p w14:paraId="18AA174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" w:tooltip="Россия, Тверская область, Ржев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Rzhev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504BF09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139.10 </w:t>
            </w:r>
          </w:p>
        </w:tc>
        <w:tc>
          <w:tcPr>
            <w:tcW w:w="0" w:type="auto"/>
            <w:vAlign w:val="center"/>
            <w:hideMark/>
          </w:tcPr>
          <w:p w14:paraId="0C5A672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03339B1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30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190.0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DD147A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10B68F0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469A340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112.05 </w:t>
            </w:r>
          </w:p>
        </w:tc>
        <w:tc>
          <w:tcPr>
            <w:tcW w:w="0" w:type="auto"/>
            <w:vAlign w:val="center"/>
            <w:hideMark/>
          </w:tcPr>
          <w:p w14:paraId="24CB79C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0C148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7C1FD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DF2A3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62698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771DB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BB956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5F526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EA20C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F82B7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4BFBC5D2" w14:textId="77777777" w:rsidR="003C14F0" w:rsidRDefault="003C14F0" w:rsidP="003C14F0">
      <w:pPr>
        <w:pStyle w:val="Sansinterligne"/>
        <w:rPr>
          <w:sz w:val="24"/>
          <w:szCs w:val="24"/>
        </w:rPr>
      </w:pPr>
    </w:p>
    <w:p w14:paraId="6313DE9C" w14:textId="77777777" w:rsidR="003C14F0" w:rsidRDefault="003C14F0" w:rsidP="003C14F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Développé Couché </w:t>
      </w:r>
      <w:proofErr w:type="spellStart"/>
      <w:r>
        <w:rPr>
          <w:sz w:val="24"/>
          <w:szCs w:val="24"/>
        </w:rPr>
        <w:t>SimplePly</w:t>
      </w:r>
      <w:proofErr w:type="spellEnd"/>
      <w:r>
        <w:rPr>
          <w:sz w:val="24"/>
          <w:szCs w:val="24"/>
        </w:rPr>
        <w:t xml:space="preserve"> Pro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80"/>
        <w:gridCol w:w="2093"/>
        <w:gridCol w:w="460"/>
        <w:gridCol w:w="581"/>
        <w:gridCol w:w="1207"/>
        <w:gridCol w:w="807"/>
        <w:gridCol w:w="600"/>
        <w:gridCol w:w="600"/>
        <w:gridCol w:w="600"/>
        <w:gridCol w:w="600"/>
        <w:gridCol w:w="720"/>
        <w:gridCol w:w="178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3C14F0" w:rsidRPr="003C14F0" w14:paraId="1AE5A950" w14:textId="77777777" w:rsidTr="003C14F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83F085C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30984C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4F8482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399B5475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1703CF31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YOB</w:t>
            </w:r>
          </w:p>
        </w:tc>
        <w:tc>
          <w:tcPr>
            <w:tcW w:w="0" w:type="auto"/>
            <w:vAlign w:val="center"/>
            <w:hideMark/>
          </w:tcPr>
          <w:p w14:paraId="0830579B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419D8FC1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A0ACAA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14:paraId="330CCF86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14:paraId="0D821263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B3</w:t>
            </w:r>
          </w:p>
        </w:tc>
        <w:tc>
          <w:tcPr>
            <w:tcW w:w="0" w:type="auto"/>
            <w:vAlign w:val="center"/>
            <w:hideMark/>
          </w:tcPr>
          <w:p w14:paraId="5208171C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B6B8163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064F823E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Trainer</w:t>
            </w:r>
          </w:p>
        </w:tc>
        <w:tc>
          <w:tcPr>
            <w:tcW w:w="0" w:type="auto"/>
            <w:vAlign w:val="center"/>
            <w:hideMark/>
          </w:tcPr>
          <w:p w14:paraId="33443EB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27DE0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7DBF0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1685D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19BDE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975E3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059A1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F5ADB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15157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610258C9" w14:textId="77777777" w:rsidTr="003C14F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779D1A2E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82.5 kg </w:t>
            </w:r>
          </w:p>
        </w:tc>
      </w:tr>
      <w:tr w:rsidR="003C14F0" w:rsidRPr="003C14F0" w14:paraId="1289438C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14FD73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4BE3D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C71933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Shalimova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Tatyana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2C2A71F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7362CC4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1976 </w:t>
            </w:r>
          </w:p>
        </w:tc>
        <w:tc>
          <w:tcPr>
            <w:tcW w:w="0" w:type="auto"/>
            <w:vAlign w:val="center"/>
            <w:hideMark/>
          </w:tcPr>
          <w:p w14:paraId="304468F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3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4B7B67D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81.00 </w:t>
            </w:r>
          </w:p>
        </w:tc>
        <w:tc>
          <w:tcPr>
            <w:tcW w:w="0" w:type="auto"/>
            <w:vAlign w:val="center"/>
            <w:hideMark/>
          </w:tcPr>
          <w:p w14:paraId="584B0E4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45.0 </w:t>
            </w:r>
          </w:p>
        </w:tc>
        <w:tc>
          <w:tcPr>
            <w:tcW w:w="0" w:type="auto"/>
            <w:vAlign w:val="center"/>
            <w:hideMark/>
          </w:tcPr>
          <w:p w14:paraId="526F809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31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47.5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1AA5606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47.5 </w:t>
            </w:r>
          </w:p>
        </w:tc>
        <w:tc>
          <w:tcPr>
            <w:tcW w:w="0" w:type="auto"/>
            <w:vAlign w:val="center"/>
            <w:hideMark/>
          </w:tcPr>
          <w:p w14:paraId="556F00D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47.5 </w:t>
            </w:r>
          </w:p>
        </w:tc>
        <w:tc>
          <w:tcPr>
            <w:tcW w:w="0" w:type="auto"/>
            <w:vAlign w:val="center"/>
            <w:hideMark/>
          </w:tcPr>
          <w:p w14:paraId="1E801A4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45.02 </w:t>
            </w:r>
          </w:p>
        </w:tc>
        <w:tc>
          <w:tcPr>
            <w:tcW w:w="0" w:type="auto"/>
            <w:vAlign w:val="center"/>
            <w:hideMark/>
          </w:tcPr>
          <w:p w14:paraId="337C543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Мишенин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С.В. </w:t>
            </w:r>
          </w:p>
        </w:tc>
        <w:tc>
          <w:tcPr>
            <w:tcW w:w="0" w:type="auto"/>
            <w:vAlign w:val="center"/>
            <w:hideMark/>
          </w:tcPr>
          <w:p w14:paraId="43B837B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3F6BD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18B53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ED4CA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A2BA0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C74EB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23E12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82709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26F4C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6E8CECD5" w14:textId="77777777" w:rsidTr="003C14F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58FFF5FE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75 kg </w:t>
            </w:r>
          </w:p>
        </w:tc>
      </w:tr>
      <w:tr w:rsidR="003C14F0" w:rsidRPr="003C14F0" w14:paraId="5C1E8DFF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66A63C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04133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7618FB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4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Sannikov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Vladislav </w:t>
              </w:r>
            </w:hyperlink>
          </w:p>
        </w:tc>
        <w:tc>
          <w:tcPr>
            <w:tcW w:w="0" w:type="auto"/>
            <w:vAlign w:val="center"/>
            <w:hideMark/>
          </w:tcPr>
          <w:p w14:paraId="44D2AFC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M8 </w:t>
            </w:r>
          </w:p>
        </w:tc>
        <w:tc>
          <w:tcPr>
            <w:tcW w:w="0" w:type="auto"/>
            <w:vAlign w:val="center"/>
            <w:hideMark/>
          </w:tcPr>
          <w:p w14:paraId="61AD3DE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1938 </w:t>
            </w:r>
          </w:p>
        </w:tc>
        <w:tc>
          <w:tcPr>
            <w:tcW w:w="0" w:type="auto"/>
            <w:vAlign w:val="center"/>
            <w:hideMark/>
          </w:tcPr>
          <w:p w14:paraId="4E2CA90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5" w:tooltip="Пушкино, Московская область, Королев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Korolev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225C35E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74.50 </w:t>
            </w:r>
          </w:p>
        </w:tc>
        <w:tc>
          <w:tcPr>
            <w:tcW w:w="0" w:type="auto"/>
            <w:vAlign w:val="center"/>
            <w:hideMark/>
          </w:tcPr>
          <w:p w14:paraId="468D7F2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77.5 </w:t>
            </w:r>
          </w:p>
        </w:tc>
        <w:tc>
          <w:tcPr>
            <w:tcW w:w="0" w:type="auto"/>
            <w:vAlign w:val="center"/>
            <w:hideMark/>
          </w:tcPr>
          <w:p w14:paraId="3D5465B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80.0 </w:t>
            </w:r>
          </w:p>
        </w:tc>
        <w:tc>
          <w:tcPr>
            <w:tcW w:w="0" w:type="auto"/>
            <w:vAlign w:val="center"/>
            <w:hideMark/>
          </w:tcPr>
          <w:p w14:paraId="69CE25A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32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82.5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2488005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80.0 </w:t>
            </w:r>
          </w:p>
        </w:tc>
        <w:tc>
          <w:tcPr>
            <w:tcW w:w="0" w:type="auto"/>
            <w:vAlign w:val="center"/>
            <w:hideMark/>
          </w:tcPr>
          <w:p w14:paraId="1080EC2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122.73 </w:t>
            </w:r>
          </w:p>
        </w:tc>
        <w:tc>
          <w:tcPr>
            <w:tcW w:w="0" w:type="auto"/>
            <w:vAlign w:val="center"/>
            <w:hideMark/>
          </w:tcPr>
          <w:p w14:paraId="3CF188D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1C4C3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A3DFB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C99F1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E8C65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0EC08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FD576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0F127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4519D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FDB53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261BDF41" w14:textId="77777777" w:rsidTr="003C14F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1B3A4954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90 kg </w:t>
            </w:r>
          </w:p>
        </w:tc>
      </w:tr>
      <w:tr w:rsidR="003C14F0" w:rsidRPr="003C14F0" w14:paraId="6753FE38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507BE2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AD5A9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78B29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6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Kiselev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Pavel </w:t>
              </w:r>
            </w:hyperlink>
          </w:p>
        </w:tc>
        <w:tc>
          <w:tcPr>
            <w:tcW w:w="0" w:type="auto"/>
            <w:vAlign w:val="center"/>
            <w:hideMark/>
          </w:tcPr>
          <w:p w14:paraId="3A670D2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14:paraId="1E6FD4D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1999 </w:t>
            </w:r>
          </w:p>
        </w:tc>
        <w:tc>
          <w:tcPr>
            <w:tcW w:w="0" w:type="auto"/>
            <w:vAlign w:val="center"/>
            <w:hideMark/>
          </w:tcPr>
          <w:p w14:paraId="4345809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7" w:tooltip="Россия, Саратовская область, Саратов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Saratov </w:t>
              </w:r>
            </w:hyperlink>
          </w:p>
        </w:tc>
        <w:tc>
          <w:tcPr>
            <w:tcW w:w="0" w:type="auto"/>
            <w:vAlign w:val="center"/>
            <w:hideMark/>
          </w:tcPr>
          <w:p w14:paraId="5C621E8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87.70 </w:t>
            </w:r>
          </w:p>
        </w:tc>
        <w:tc>
          <w:tcPr>
            <w:tcW w:w="0" w:type="auto"/>
            <w:vAlign w:val="center"/>
            <w:hideMark/>
          </w:tcPr>
          <w:p w14:paraId="3B3B0C4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635389D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33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187.5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16DCBD5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187.5 </w:t>
            </w:r>
          </w:p>
        </w:tc>
        <w:tc>
          <w:tcPr>
            <w:tcW w:w="0" w:type="auto"/>
            <w:vAlign w:val="center"/>
            <w:hideMark/>
          </w:tcPr>
          <w:p w14:paraId="2D58E5E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187.5 </w:t>
            </w:r>
          </w:p>
        </w:tc>
        <w:tc>
          <w:tcPr>
            <w:tcW w:w="0" w:type="auto"/>
            <w:vAlign w:val="center"/>
            <w:hideMark/>
          </w:tcPr>
          <w:p w14:paraId="4678E8A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121.33 </w:t>
            </w:r>
          </w:p>
        </w:tc>
        <w:tc>
          <w:tcPr>
            <w:tcW w:w="0" w:type="auto"/>
            <w:vAlign w:val="center"/>
            <w:hideMark/>
          </w:tcPr>
          <w:p w14:paraId="2782DDD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Семенихин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И.М. </w:t>
            </w:r>
          </w:p>
        </w:tc>
        <w:tc>
          <w:tcPr>
            <w:tcW w:w="0" w:type="auto"/>
            <w:vAlign w:val="center"/>
            <w:hideMark/>
          </w:tcPr>
          <w:p w14:paraId="62851BE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8D545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E9C0D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9797C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A7670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27F29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92B20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C44CF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C8C5A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17AA2724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4CA70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B0749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765FE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8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Semenikhin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Ivan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4F4B36C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138254A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1991 </w:t>
            </w:r>
          </w:p>
        </w:tc>
        <w:tc>
          <w:tcPr>
            <w:tcW w:w="0" w:type="auto"/>
            <w:vAlign w:val="center"/>
            <w:hideMark/>
          </w:tcPr>
          <w:p w14:paraId="09F6600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9" w:tooltip="Россия, Саратовская область, Саратов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Saratov </w:t>
              </w:r>
            </w:hyperlink>
          </w:p>
        </w:tc>
        <w:tc>
          <w:tcPr>
            <w:tcW w:w="0" w:type="auto"/>
            <w:vAlign w:val="center"/>
            <w:hideMark/>
          </w:tcPr>
          <w:p w14:paraId="4BCE28A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87.70 </w:t>
            </w:r>
          </w:p>
        </w:tc>
        <w:tc>
          <w:tcPr>
            <w:tcW w:w="0" w:type="auto"/>
            <w:vAlign w:val="center"/>
            <w:hideMark/>
          </w:tcPr>
          <w:p w14:paraId="3EFA9F8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237.5 </w:t>
            </w:r>
          </w:p>
        </w:tc>
        <w:tc>
          <w:tcPr>
            <w:tcW w:w="0" w:type="auto"/>
            <w:vAlign w:val="center"/>
            <w:hideMark/>
          </w:tcPr>
          <w:p w14:paraId="2FC5F5F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250.0 </w:t>
            </w:r>
          </w:p>
        </w:tc>
        <w:tc>
          <w:tcPr>
            <w:tcW w:w="0" w:type="auto"/>
            <w:vAlign w:val="center"/>
            <w:hideMark/>
          </w:tcPr>
          <w:p w14:paraId="587A30B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34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260.0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2AACAF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250.0 </w:t>
            </w:r>
          </w:p>
        </w:tc>
        <w:tc>
          <w:tcPr>
            <w:tcW w:w="0" w:type="auto"/>
            <w:vAlign w:val="center"/>
            <w:hideMark/>
          </w:tcPr>
          <w:p w14:paraId="4D396FA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161.78 </w:t>
            </w:r>
          </w:p>
        </w:tc>
        <w:tc>
          <w:tcPr>
            <w:tcW w:w="0" w:type="auto"/>
            <w:vAlign w:val="center"/>
            <w:hideMark/>
          </w:tcPr>
          <w:p w14:paraId="2F7E02A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Семенихин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И.М. </w:t>
            </w:r>
          </w:p>
        </w:tc>
        <w:tc>
          <w:tcPr>
            <w:tcW w:w="0" w:type="auto"/>
            <w:vAlign w:val="center"/>
            <w:hideMark/>
          </w:tcPr>
          <w:p w14:paraId="1039CE5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ACABA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410DC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BAD11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F4C0A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901B0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69397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CDD82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EB29A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6F54917A" w14:textId="77777777" w:rsidTr="003C14F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75AC5562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100 kg </w:t>
            </w:r>
          </w:p>
        </w:tc>
      </w:tr>
      <w:tr w:rsidR="003C14F0" w:rsidRPr="003C14F0" w14:paraId="73640FAA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5DDF59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4E0DB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370B15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0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Konchakov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Vladimir </w:t>
              </w:r>
            </w:hyperlink>
          </w:p>
        </w:tc>
        <w:tc>
          <w:tcPr>
            <w:tcW w:w="0" w:type="auto"/>
            <w:vAlign w:val="center"/>
            <w:hideMark/>
          </w:tcPr>
          <w:p w14:paraId="054F651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51E5F61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1973 </w:t>
            </w:r>
          </w:p>
        </w:tc>
        <w:tc>
          <w:tcPr>
            <w:tcW w:w="0" w:type="auto"/>
            <w:vAlign w:val="center"/>
            <w:hideMark/>
          </w:tcPr>
          <w:p w14:paraId="7E1E251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1" w:tooltip="Пушкино, Московская область, Люберцы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Lyubertsi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582F78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97.70 </w:t>
            </w:r>
          </w:p>
        </w:tc>
        <w:tc>
          <w:tcPr>
            <w:tcW w:w="0" w:type="auto"/>
            <w:vAlign w:val="center"/>
            <w:hideMark/>
          </w:tcPr>
          <w:p w14:paraId="6C5E7A7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280.0 </w:t>
            </w:r>
          </w:p>
        </w:tc>
        <w:tc>
          <w:tcPr>
            <w:tcW w:w="0" w:type="auto"/>
            <w:vAlign w:val="center"/>
            <w:hideMark/>
          </w:tcPr>
          <w:p w14:paraId="7F8CF63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295.0 </w:t>
            </w:r>
          </w:p>
        </w:tc>
        <w:tc>
          <w:tcPr>
            <w:tcW w:w="0" w:type="auto"/>
            <w:vAlign w:val="center"/>
            <w:hideMark/>
          </w:tcPr>
          <w:p w14:paraId="5DCE141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35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310.0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5E673A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295.0 </w:t>
            </w:r>
          </w:p>
        </w:tc>
        <w:tc>
          <w:tcPr>
            <w:tcW w:w="0" w:type="auto"/>
            <w:vAlign w:val="center"/>
            <w:hideMark/>
          </w:tcPr>
          <w:p w14:paraId="34F0973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181.25 </w:t>
            </w:r>
          </w:p>
        </w:tc>
        <w:tc>
          <w:tcPr>
            <w:tcW w:w="0" w:type="auto"/>
            <w:vAlign w:val="center"/>
            <w:hideMark/>
          </w:tcPr>
          <w:p w14:paraId="0CE57A3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Белкин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Ю.В. </w:t>
            </w:r>
          </w:p>
        </w:tc>
        <w:tc>
          <w:tcPr>
            <w:tcW w:w="0" w:type="auto"/>
            <w:vAlign w:val="center"/>
            <w:hideMark/>
          </w:tcPr>
          <w:p w14:paraId="5A8D442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7D49C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84A33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77923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30F1D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BB99C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084A9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22DCD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7E4D3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52010BE7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B9D5C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4C332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A53278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2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Lazarev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Vladimir </w:t>
              </w:r>
            </w:hyperlink>
          </w:p>
        </w:tc>
        <w:tc>
          <w:tcPr>
            <w:tcW w:w="0" w:type="auto"/>
            <w:vAlign w:val="center"/>
            <w:hideMark/>
          </w:tcPr>
          <w:p w14:paraId="3321118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16AA68E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1979 </w:t>
            </w:r>
          </w:p>
        </w:tc>
        <w:tc>
          <w:tcPr>
            <w:tcW w:w="0" w:type="auto"/>
            <w:vAlign w:val="center"/>
            <w:hideMark/>
          </w:tcPr>
          <w:p w14:paraId="2287E96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3" w:tooltip="Пушкино, Московская область, Истр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Istra </w:t>
              </w:r>
            </w:hyperlink>
          </w:p>
        </w:tc>
        <w:tc>
          <w:tcPr>
            <w:tcW w:w="0" w:type="auto"/>
            <w:vAlign w:val="center"/>
            <w:hideMark/>
          </w:tcPr>
          <w:p w14:paraId="5311A25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99.00 </w:t>
            </w:r>
          </w:p>
        </w:tc>
        <w:tc>
          <w:tcPr>
            <w:tcW w:w="0" w:type="auto"/>
            <w:vAlign w:val="center"/>
            <w:hideMark/>
          </w:tcPr>
          <w:p w14:paraId="668E4EA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202.5 </w:t>
            </w:r>
          </w:p>
        </w:tc>
        <w:tc>
          <w:tcPr>
            <w:tcW w:w="0" w:type="auto"/>
            <w:vAlign w:val="center"/>
            <w:hideMark/>
          </w:tcPr>
          <w:p w14:paraId="7C6C557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6317157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36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220.0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7A027D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26261FC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128.33 </w:t>
            </w:r>
          </w:p>
        </w:tc>
        <w:tc>
          <w:tcPr>
            <w:tcW w:w="0" w:type="auto"/>
            <w:vAlign w:val="center"/>
            <w:hideMark/>
          </w:tcPr>
          <w:p w14:paraId="1F9CFA1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Маркин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Н.И. </w:t>
            </w:r>
          </w:p>
        </w:tc>
        <w:tc>
          <w:tcPr>
            <w:tcW w:w="0" w:type="auto"/>
            <w:vAlign w:val="center"/>
            <w:hideMark/>
          </w:tcPr>
          <w:p w14:paraId="643423E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52D21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53003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3C36D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10AF6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26897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7576B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5869C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DED79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011EC787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326D2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92D2B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5AA133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4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Filippov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Kirill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58AF036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D23A1D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1989 </w:t>
            </w:r>
          </w:p>
        </w:tc>
        <w:tc>
          <w:tcPr>
            <w:tcW w:w="0" w:type="auto"/>
            <w:vAlign w:val="center"/>
            <w:hideMark/>
          </w:tcPr>
          <w:p w14:paraId="6B04EA9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5" w:tooltip="Pushkino, Moskovskaya oblast, Tuchkovo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Tuchkovo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36A82D6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97.00 </w:t>
            </w:r>
          </w:p>
        </w:tc>
        <w:tc>
          <w:tcPr>
            <w:tcW w:w="0" w:type="auto"/>
            <w:vAlign w:val="center"/>
            <w:hideMark/>
          </w:tcPr>
          <w:p w14:paraId="6CE3533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37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260.0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7FD1E2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38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260.0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47BAE7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39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260.0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7DFF5D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75E6724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BBB4D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16417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D9B75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5B40E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D6800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FAF0E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F9802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B619A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03129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EC9BB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66B1889B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D925D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8C770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BE298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6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Lazarev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Vladimir </w:t>
              </w:r>
            </w:hyperlink>
          </w:p>
        </w:tc>
        <w:tc>
          <w:tcPr>
            <w:tcW w:w="0" w:type="auto"/>
            <w:vAlign w:val="center"/>
            <w:hideMark/>
          </w:tcPr>
          <w:p w14:paraId="364D19F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46EA938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1979 </w:t>
            </w:r>
          </w:p>
        </w:tc>
        <w:tc>
          <w:tcPr>
            <w:tcW w:w="0" w:type="auto"/>
            <w:vAlign w:val="center"/>
            <w:hideMark/>
          </w:tcPr>
          <w:p w14:paraId="302A06E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7" w:tooltip="Пушкино, Московская область, Истр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Istra </w:t>
              </w:r>
            </w:hyperlink>
          </w:p>
        </w:tc>
        <w:tc>
          <w:tcPr>
            <w:tcW w:w="0" w:type="auto"/>
            <w:vAlign w:val="center"/>
            <w:hideMark/>
          </w:tcPr>
          <w:p w14:paraId="575848A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99.00 </w:t>
            </w:r>
          </w:p>
        </w:tc>
        <w:tc>
          <w:tcPr>
            <w:tcW w:w="0" w:type="auto"/>
            <w:vAlign w:val="center"/>
            <w:hideMark/>
          </w:tcPr>
          <w:p w14:paraId="70E7FBF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202.5 </w:t>
            </w:r>
          </w:p>
        </w:tc>
        <w:tc>
          <w:tcPr>
            <w:tcW w:w="0" w:type="auto"/>
            <w:vAlign w:val="center"/>
            <w:hideMark/>
          </w:tcPr>
          <w:p w14:paraId="0EBB2A8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3D5A214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40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220.0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5BB842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45C97A1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129.61 </w:t>
            </w:r>
          </w:p>
        </w:tc>
        <w:tc>
          <w:tcPr>
            <w:tcW w:w="0" w:type="auto"/>
            <w:vAlign w:val="center"/>
            <w:hideMark/>
          </w:tcPr>
          <w:p w14:paraId="5D5DF82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Маркин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Н.И. </w:t>
            </w:r>
          </w:p>
        </w:tc>
        <w:tc>
          <w:tcPr>
            <w:tcW w:w="0" w:type="auto"/>
            <w:vAlign w:val="center"/>
            <w:hideMark/>
          </w:tcPr>
          <w:p w14:paraId="7906FA8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C572D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D2A64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40B56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7CD7B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6C408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F4C10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9D192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DAEC8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641E0C29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D282A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EBA43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408113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8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Konchakov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Vladimir </w:t>
              </w:r>
            </w:hyperlink>
          </w:p>
        </w:tc>
        <w:tc>
          <w:tcPr>
            <w:tcW w:w="0" w:type="auto"/>
            <w:vAlign w:val="center"/>
            <w:hideMark/>
          </w:tcPr>
          <w:p w14:paraId="548899F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178824D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1973 </w:t>
            </w:r>
          </w:p>
        </w:tc>
        <w:tc>
          <w:tcPr>
            <w:tcW w:w="0" w:type="auto"/>
            <w:vAlign w:val="center"/>
            <w:hideMark/>
          </w:tcPr>
          <w:p w14:paraId="5CF9890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9" w:tooltip="Пушкино, Московская область, Люберцы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Lyubertsi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C0B556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97.70 </w:t>
            </w:r>
          </w:p>
        </w:tc>
        <w:tc>
          <w:tcPr>
            <w:tcW w:w="0" w:type="auto"/>
            <w:vAlign w:val="center"/>
            <w:hideMark/>
          </w:tcPr>
          <w:p w14:paraId="09D7DAD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280.0 </w:t>
            </w:r>
          </w:p>
        </w:tc>
        <w:tc>
          <w:tcPr>
            <w:tcW w:w="0" w:type="auto"/>
            <w:vAlign w:val="center"/>
            <w:hideMark/>
          </w:tcPr>
          <w:p w14:paraId="38F300C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295.0 </w:t>
            </w:r>
          </w:p>
        </w:tc>
        <w:tc>
          <w:tcPr>
            <w:tcW w:w="0" w:type="auto"/>
            <w:vAlign w:val="center"/>
            <w:hideMark/>
          </w:tcPr>
          <w:p w14:paraId="5D72E07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41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310.0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B19F1D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295.0 </w:t>
            </w:r>
          </w:p>
        </w:tc>
        <w:tc>
          <w:tcPr>
            <w:tcW w:w="0" w:type="auto"/>
            <w:vAlign w:val="center"/>
            <w:hideMark/>
          </w:tcPr>
          <w:p w14:paraId="4D5FE9A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196.11 </w:t>
            </w:r>
          </w:p>
        </w:tc>
        <w:tc>
          <w:tcPr>
            <w:tcW w:w="0" w:type="auto"/>
            <w:vAlign w:val="center"/>
            <w:hideMark/>
          </w:tcPr>
          <w:p w14:paraId="73935AA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Белкин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Ю.В. </w:t>
            </w:r>
          </w:p>
        </w:tc>
        <w:tc>
          <w:tcPr>
            <w:tcW w:w="0" w:type="auto"/>
            <w:vAlign w:val="center"/>
            <w:hideMark/>
          </w:tcPr>
          <w:p w14:paraId="770967D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E2C0A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04F2F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EA186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B7922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6F588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A43C3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A7BA0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98EF3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04C3071B" w14:textId="77777777" w:rsidTr="003C14F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6FC57269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125 kg </w:t>
            </w:r>
          </w:p>
        </w:tc>
      </w:tr>
      <w:tr w:rsidR="003C14F0" w:rsidRPr="003C14F0" w14:paraId="0F694E53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F44C15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17A11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88BB29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0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Rystsov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Aleksandr </w:t>
              </w:r>
            </w:hyperlink>
          </w:p>
        </w:tc>
        <w:tc>
          <w:tcPr>
            <w:tcW w:w="0" w:type="auto"/>
            <w:vAlign w:val="center"/>
            <w:hideMark/>
          </w:tcPr>
          <w:p w14:paraId="124E3BE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5E5C842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1979 </w:t>
            </w:r>
          </w:p>
        </w:tc>
        <w:tc>
          <w:tcPr>
            <w:tcW w:w="0" w:type="auto"/>
            <w:vAlign w:val="center"/>
            <w:hideMark/>
          </w:tcPr>
          <w:p w14:paraId="1E469C5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1" w:tooltip="Russia, Tambovskaya oblast, Rasskazovo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Rasskazovo </w:t>
              </w:r>
            </w:hyperlink>
          </w:p>
        </w:tc>
        <w:tc>
          <w:tcPr>
            <w:tcW w:w="0" w:type="auto"/>
            <w:vAlign w:val="center"/>
            <w:hideMark/>
          </w:tcPr>
          <w:p w14:paraId="15E89D1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116.00 </w:t>
            </w:r>
          </w:p>
        </w:tc>
        <w:tc>
          <w:tcPr>
            <w:tcW w:w="0" w:type="auto"/>
            <w:vAlign w:val="center"/>
            <w:hideMark/>
          </w:tcPr>
          <w:p w14:paraId="17DF028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42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270.0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1719F7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43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270.0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F001DB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44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270.0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28165E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59300A8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10467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6D0FC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028A5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816DD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609DB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28F349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E09CA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E5B34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1BFFD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31B7E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55EE7030" w14:textId="77777777" w:rsidR="003C14F0" w:rsidRDefault="003C14F0" w:rsidP="003C14F0">
      <w:pPr>
        <w:pStyle w:val="Sansinterligne"/>
        <w:rPr>
          <w:sz w:val="24"/>
          <w:szCs w:val="24"/>
        </w:rPr>
      </w:pPr>
    </w:p>
    <w:p w14:paraId="0A7648D0" w14:textId="77777777" w:rsidR="003C14F0" w:rsidRDefault="003C14F0" w:rsidP="003C14F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Développé Couché </w:t>
      </w:r>
      <w:proofErr w:type="spellStart"/>
      <w:r>
        <w:rPr>
          <w:sz w:val="24"/>
          <w:szCs w:val="24"/>
        </w:rPr>
        <w:t>MultiPly</w:t>
      </w:r>
      <w:proofErr w:type="spellEnd"/>
      <w:r>
        <w:rPr>
          <w:sz w:val="24"/>
          <w:szCs w:val="24"/>
        </w:rPr>
        <w:t xml:space="preserve"> Pro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80"/>
        <w:gridCol w:w="1640"/>
        <w:gridCol w:w="460"/>
        <w:gridCol w:w="581"/>
        <w:gridCol w:w="1127"/>
        <w:gridCol w:w="807"/>
        <w:gridCol w:w="600"/>
        <w:gridCol w:w="600"/>
        <w:gridCol w:w="600"/>
        <w:gridCol w:w="600"/>
        <w:gridCol w:w="720"/>
        <w:gridCol w:w="1303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3C14F0" w:rsidRPr="003C14F0" w14:paraId="55420759" w14:textId="77777777" w:rsidTr="003C14F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A917A80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15839F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676605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57C19FF0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3A219706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YOB</w:t>
            </w:r>
          </w:p>
        </w:tc>
        <w:tc>
          <w:tcPr>
            <w:tcW w:w="0" w:type="auto"/>
            <w:vAlign w:val="center"/>
            <w:hideMark/>
          </w:tcPr>
          <w:p w14:paraId="35AB9D0B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13B47D00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2C1FDA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14:paraId="4DCEA02C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14:paraId="0AE397BF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B3</w:t>
            </w:r>
          </w:p>
        </w:tc>
        <w:tc>
          <w:tcPr>
            <w:tcW w:w="0" w:type="auto"/>
            <w:vAlign w:val="center"/>
            <w:hideMark/>
          </w:tcPr>
          <w:p w14:paraId="5841331B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8527FE7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7001ACBD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Trainer</w:t>
            </w:r>
          </w:p>
        </w:tc>
        <w:tc>
          <w:tcPr>
            <w:tcW w:w="0" w:type="auto"/>
            <w:vAlign w:val="center"/>
            <w:hideMark/>
          </w:tcPr>
          <w:p w14:paraId="0B4CB71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198F1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93C1C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7E716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D20C8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3898F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5260A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53B83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CF216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3F0160EF" w14:textId="77777777" w:rsidTr="003C14F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6120B660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110 kg </w:t>
            </w:r>
          </w:p>
        </w:tc>
      </w:tr>
      <w:tr w:rsidR="003C14F0" w:rsidRPr="003C14F0" w14:paraId="242C162B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0856B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3B367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AA5FA0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2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Brekhov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Roman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1C74D2B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8C505A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1990 </w:t>
            </w:r>
          </w:p>
        </w:tc>
        <w:tc>
          <w:tcPr>
            <w:tcW w:w="0" w:type="auto"/>
            <w:vAlign w:val="center"/>
            <w:hideMark/>
          </w:tcPr>
          <w:p w14:paraId="4976E0F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3" w:tooltip="Пушкино, Московская область, Балашиха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Balashikha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0A0280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110.00 </w:t>
            </w:r>
          </w:p>
        </w:tc>
        <w:tc>
          <w:tcPr>
            <w:tcW w:w="0" w:type="auto"/>
            <w:vAlign w:val="center"/>
            <w:hideMark/>
          </w:tcPr>
          <w:p w14:paraId="4B2CBAB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282.5 </w:t>
            </w:r>
          </w:p>
        </w:tc>
        <w:tc>
          <w:tcPr>
            <w:tcW w:w="0" w:type="auto"/>
            <w:vAlign w:val="center"/>
            <w:hideMark/>
          </w:tcPr>
          <w:p w14:paraId="0E0493A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292.5 </w:t>
            </w:r>
          </w:p>
        </w:tc>
        <w:tc>
          <w:tcPr>
            <w:tcW w:w="0" w:type="auto"/>
            <w:vAlign w:val="center"/>
            <w:hideMark/>
          </w:tcPr>
          <w:p w14:paraId="60A0D02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45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302.5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145E05E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292.5 </w:t>
            </w:r>
          </w:p>
        </w:tc>
        <w:tc>
          <w:tcPr>
            <w:tcW w:w="0" w:type="auto"/>
            <w:vAlign w:val="center"/>
            <w:hideMark/>
          </w:tcPr>
          <w:p w14:paraId="7615C01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172.14 </w:t>
            </w:r>
          </w:p>
        </w:tc>
        <w:tc>
          <w:tcPr>
            <w:tcW w:w="0" w:type="auto"/>
            <w:vAlign w:val="center"/>
            <w:hideMark/>
          </w:tcPr>
          <w:p w14:paraId="3B781E2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Соловьёв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В. </w:t>
            </w:r>
          </w:p>
        </w:tc>
        <w:tc>
          <w:tcPr>
            <w:tcW w:w="0" w:type="auto"/>
            <w:vAlign w:val="center"/>
            <w:hideMark/>
          </w:tcPr>
          <w:p w14:paraId="0A28D31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372A4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5D57C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FD6EC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8F509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1450B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69EA8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5719B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82E8D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4A5B25B8" w14:textId="77777777" w:rsidR="003C14F0" w:rsidRDefault="003C14F0" w:rsidP="003C14F0">
      <w:pPr>
        <w:pStyle w:val="Sansinterligne"/>
        <w:rPr>
          <w:sz w:val="24"/>
          <w:szCs w:val="24"/>
        </w:rPr>
      </w:pPr>
    </w:p>
    <w:p w14:paraId="3FEB096D" w14:textId="6C8DB3C6" w:rsidR="003C14F0" w:rsidRPr="003C14F0" w:rsidRDefault="003C14F0" w:rsidP="003C14F0">
      <w:pPr>
        <w:pStyle w:val="Sansinterligne"/>
        <w:rPr>
          <w:sz w:val="24"/>
          <w:szCs w:val="24"/>
        </w:rPr>
      </w:pPr>
      <w:r w:rsidRPr="003C14F0">
        <w:rPr>
          <w:sz w:val="24"/>
          <w:szCs w:val="24"/>
        </w:rPr>
        <w:t xml:space="preserve">Développé Couché </w:t>
      </w:r>
      <w:proofErr w:type="spellStart"/>
      <w:r w:rsidRPr="003C14F0">
        <w:rPr>
          <w:sz w:val="24"/>
          <w:szCs w:val="24"/>
        </w:rPr>
        <w:t>MultiPly</w:t>
      </w:r>
      <w:proofErr w:type="spellEnd"/>
      <w:r w:rsidRPr="003C14F0">
        <w:rPr>
          <w:sz w:val="24"/>
          <w:szCs w:val="24"/>
        </w:rPr>
        <w:t xml:space="preserve"> </w:t>
      </w:r>
      <w:r>
        <w:rPr>
          <w:sz w:val="24"/>
          <w:szCs w:val="24"/>
        </w:rPr>
        <w:t>Amateur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40"/>
        <w:gridCol w:w="2027"/>
        <w:gridCol w:w="460"/>
        <w:gridCol w:w="581"/>
        <w:gridCol w:w="967"/>
        <w:gridCol w:w="807"/>
        <w:gridCol w:w="600"/>
        <w:gridCol w:w="600"/>
        <w:gridCol w:w="600"/>
        <w:gridCol w:w="300"/>
        <w:gridCol w:w="701"/>
        <w:gridCol w:w="1439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3C14F0" w:rsidRPr="003C14F0" w14:paraId="740BA911" w14:textId="77777777" w:rsidTr="003C14F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F7BE0F8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728606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8C7ECE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4AE96A98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77AB272D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YOB</w:t>
            </w:r>
          </w:p>
        </w:tc>
        <w:tc>
          <w:tcPr>
            <w:tcW w:w="0" w:type="auto"/>
            <w:vAlign w:val="center"/>
            <w:hideMark/>
          </w:tcPr>
          <w:p w14:paraId="7C0AE101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4866E6B6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ADBDFE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14:paraId="5A5E8600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14:paraId="774787D6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B3</w:t>
            </w:r>
          </w:p>
        </w:tc>
        <w:tc>
          <w:tcPr>
            <w:tcW w:w="0" w:type="auto"/>
            <w:vAlign w:val="center"/>
            <w:hideMark/>
          </w:tcPr>
          <w:p w14:paraId="0E3314C8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8B0EFD5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16ED9A8B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Trainer</w:t>
            </w:r>
          </w:p>
        </w:tc>
        <w:tc>
          <w:tcPr>
            <w:tcW w:w="0" w:type="auto"/>
            <w:vAlign w:val="center"/>
            <w:hideMark/>
          </w:tcPr>
          <w:p w14:paraId="344E8A0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113B7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22AAF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0630D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8D1AF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4FAA8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4CE29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9E935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88AAC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0EE32313" w14:textId="77777777" w:rsidTr="003C14F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7E61F439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82.5 kg </w:t>
            </w:r>
          </w:p>
        </w:tc>
      </w:tr>
      <w:tr w:rsidR="003C14F0" w:rsidRPr="003C14F0" w14:paraId="4F43868D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C546D3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3AEBF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87B180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4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Koshman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Aleksandr </w:t>
              </w:r>
            </w:hyperlink>
          </w:p>
        </w:tc>
        <w:tc>
          <w:tcPr>
            <w:tcW w:w="0" w:type="auto"/>
            <w:vAlign w:val="center"/>
            <w:hideMark/>
          </w:tcPr>
          <w:p w14:paraId="4554BDD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5F030AD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1971 </w:t>
            </w:r>
          </w:p>
        </w:tc>
        <w:tc>
          <w:tcPr>
            <w:tcW w:w="0" w:type="auto"/>
            <w:vAlign w:val="center"/>
            <w:hideMark/>
          </w:tcPr>
          <w:p w14:paraId="12C4978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5" w:tooltip="Россия, Белгородская область, Белгород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Belgorod </w:t>
              </w:r>
            </w:hyperlink>
          </w:p>
        </w:tc>
        <w:tc>
          <w:tcPr>
            <w:tcW w:w="0" w:type="auto"/>
            <w:vAlign w:val="center"/>
            <w:hideMark/>
          </w:tcPr>
          <w:p w14:paraId="1AF4F3D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77.10 </w:t>
            </w:r>
          </w:p>
        </w:tc>
        <w:tc>
          <w:tcPr>
            <w:tcW w:w="0" w:type="auto"/>
            <w:vAlign w:val="center"/>
            <w:hideMark/>
          </w:tcPr>
          <w:p w14:paraId="423AB5D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46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152.5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615E472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47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152.5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78DB90E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48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152.5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1A52FEE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7D09D00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7EED9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Кошман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А.П. </w:t>
            </w:r>
          </w:p>
        </w:tc>
        <w:tc>
          <w:tcPr>
            <w:tcW w:w="0" w:type="auto"/>
            <w:vAlign w:val="center"/>
            <w:hideMark/>
          </w:tcPr>
          <w:p w14:paraId="2C6DB1A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45B1A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BE41C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EDE91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1354D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A9CAB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D3955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142A6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AB936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36D56EE5" w14:textId="77777777" w:rsidR="003C14F0" w:rsidRPr="003C14F0" w:rsidRDefault="003C14F0" w:rsidP="003C14F0">
      <w:pPr>
        <w:pStyle w:val="Sansinterligne"/>
        <w:rPr>
          <w:sz w:val="24"/>
          <w:szCs w:val="24"/>
        </w:rPr>
      </w:pPr>
    </w:p>
    <w:p w14:paraId="6F90D2C8" w14:textId="3072EEB2" w:rsidR="003C14F0" w:rsidRPr="003C14F0" w:rsidRDefault="003C14F0" w:rsidP="003C14F0">
      <w:pPr>
        <w:pStyle w:val="Sansinterligne"/>
        <w:rPr>
          <w:sz w:val="24"/>
          <w:szCs w:val="24"/>
        </w:rPr>
      </w:pPr>
      <w:r w:rsidRPr="003C14F0">
        <w:rPr>
          <w:sz w:val="24"/>
          <w:szCs w:val="24"/>
        </w:rPr>
        <w:t xml:space="preserve">Développé Couché </w:t>
      </w:r>
      <w:proofErr w:type="spellStart"/>
      <w:r w:rsidRPr="003C14F0">
        <w:rPr>
          <w:sz w:val="24"/>
          <w:szCs w:val="24"/>
        </w:rPr>
        <w:t>SimplePly</w:t>
      </w:r>
      <w:proofErr w:type="spellEnd"/>
      <w:r w:rsidRPr="003C14F0">
        <w:rPr>
          <w:sz w:val="24"/>
          <w:szCs w:val="24"/>
        </w:rPr>
        <w:t xml:space="preserve"> </w:t>
      </w:r>
      <w:r>
        <w:rPr>
          <w:sz w:val="24"/>
          <w:szCs w:val="24"/>
        </w:rPr>
        <w:t>Amateur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80"/>
        <w:gridCol w:w="1933"/>
        <w:gridCol w:w="460"/>
        <w:gridCol w:w="581"/>
        <w:gridCol w:w="1713"/>
        <w:gridCol w:w="807"/>
        <w:gridCol w:w="600"/>
        <w:gridCol w:w="600"/>
        <w:gridCol w:w="600"/>
        <w:gridCol w:w="600"/>
        <w:gridCol w:w="720"/>
        <w:gridCol w:w="1422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3C14F0" w:rsidRPr="003C14F0" w14:paraId="44EB0176" w14:textId="77777777" w:rsidTr="003C14F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5CB91F1A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Women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C14F0" w:rsidRPr="003C14F0" w14:paraId="4818551D" w14:textId="77777777" w:rsidTr="003C14F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6A3DD9E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779B064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70DCCB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6ED34A3C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3AD3CE9E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YOB</w:t>
            </w:r>
          </w:p>
        </w:tc>
        <w:tc>
          <w:tcPr>
            <w:tcW w:w="0" w:type="auto"/>
            <w:vAlign w:val="center"/>
            <w:hideMark/>
          </w:tcPr>
          <w:p w14:paraId="6AAA4FC0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22C2561D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6E5674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14:paraId="67F7514B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14:paraId="15F68A15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B3</w:t>
            </w:r>
          </w:p>
        </w:tc>
        <w:tc>
          <w:tcPr>
            <w:tcW w:w="0" w:type="auto"/>
            <w:vAlign w:val="center"/>
            <w:hideMark/>
          </w:tcPr>
          <w:p w14:paraId="2E1C0752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4519767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492A1040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Trainer</w:t>
            </w:r>
          </w:p>
        </w:tc>
        <w:tc>
          <w:tcPr>
            <w:tcW w:w="0" w:type="auto"/>
            <w:vAlign w:val="center"/>
            <w:hideMark/>
          </w:tcPr>
          <w:p w14:paraId="6DBE4C2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7D4DE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21DAE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D796C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C109D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A469D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7DD91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FE1BB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7A764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7A8B1C94" w14:textId="77777777" w:rsidTr="003C14F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688612C6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56 kg </w:t>
            </w:r>
          </w:p>
        </w:tc>
      </w:tr>
      <w:tr w:rsidR="003C14F0" w:rsidRPr="003C14F0" w14:paraId="1EA2D21B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D45420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AC1AE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91E4F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6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Levenkova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Natalya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E0AB78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C2F3B9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1988 </w:t>
            </w:r>
          </w:p>
        </w:tc>
        <w:tc>
          <w:tcPr>
            <w:tcW w:w="0" w:type="auto"/>
            <w:vAlign w:val="center"/>
            <w:hideMark/>
          </w:tcPr>
          <w:p w14:paraId="0B0DD44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7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2C95085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56.00 </w:t>
            </w:r>
          </w:p>
        </w:tc>
        <w:tc>
          <w:tcPr>
            <w:tcW w:w="0" w:type="auto"/>
            <w:vAlign w:val="center"/>
            <w:hideMark/>
          </w:tcPr>
          <w:p w14:paraId="6C6D26E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77.5 </w:t>
            </w:r>
          </w:p>
        </w:tc>
        <w:tc>
          <w:tcPr>
            <w:tcW w:w="0" w:type="auto"/>
            <w:vAlign w:val="center"/>
            <w:hideMark/>
          </w:tcPr>
          <w:p w14:paraId="327A421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85.0 </w:t>
            </w:r>
          </w:p>
        </w:tc>
        <w:tc>
          <w:tcPr>
            <w:tcW w:w="0" w:type="auto"/>
            <w:vAlign w:val="center"/>
            <w:hideMark/>
          </w:tcPr>
          <w:p w14:paraId="17461BA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49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90.0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79F074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85.0 </w:t>
            </w:r>
          </w:p>
        </w:tc>
        <w:tc>
          <w:tcPr>
            <w:tcW w:w="0" w:type="auto"/>
            <w:vAlign w:val="center"/>
            <w:hideMark/>
          </w:tcPr>
          <w:p w14:paraId="2AE7A23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100.01 </w:t>
            </w:r>
          </w:p>
        </w:tc>
        <w:tc>
          <w:tcPr>
            <w:tcW w:w="0" w:type="auto"/>
            <w:vAlign w:val="center"/>
            <w:hideMark/>
          </w:tcPr>
          <w:p w14:paraId="1347B77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Филатов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В.Г. </w:t>
            </w:r>
          </w:p>
        </w:tc>
        <w:tc>
          <w:tcPr>
            <w:tcW w:w="0" w:type="auto"/>
            <w:vAlign w:val="center"/>
            <w:hideMark/>
          </w:tcPr>
          <w:p w14:paraId="4156C1C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55A05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F47B9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936888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217F9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295D3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E9BCC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FC085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D7E61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5E621BF0" w14:textId="77777777" w:rsidTr="003C14F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67630FCD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67.5 kg </w:t>
            </w:r>
          </w:p>
        </w:tc>
      </w:tr>
      <w:tr w:rsidR="003C14F0" w:rsidRPr="003C14F0" w14:paraId="184579CF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6B8AD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77B3A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734737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8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Podgornova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Arina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423EC66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 </w:t>
            </w:r>
          </w:p>
        </w:tc>
        <w:tc>
          <w:tcPr>
            <w:tcW w:w="0" w:type="auto"/>
            <w:vAlign w:val="center"/>
            <w:hideMark/>
          </w:tcPr>
          <w:p w14:paraId="7D4DD79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2002 </w:t>
            </w:r>
          </w:p>
        </w:tc>
        <w:tc>
          <w:tcPr>
            <w:tcW w:w="0" w:type="auto"/>
            <w:vAlign w:val="center"/>
            <w:hideMark/>
          </w:tcPr>
          <w:p w14:paraId="2E53F5C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9" w:tooltip="Пушкино, Московская область, Орехово-Зуево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Orekhovo-Zuevo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609736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63.70 </w:t>
            </w:r>
          </w:p>
        </w:tc>
        <w:tc>
          <w:tcPr>
            <w:tcW w:w="0" w:type="auto"/>
            <w:vAlign w:val="center"/>
            <w:hideMark/>
          </w:tcPr>
          <w:p w14:paraId="139CACD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50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90.0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C9F114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51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90.0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D6625C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52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90.0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2C45FF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52A27FB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0B5CE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Ушков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И.Д. </w:t>
            </w:r>
          </w:p>
        </w:tc>
        <w:tc>
          <w:tcPr>
            <w:tcW w:w="0" w:type="auto"/>
            <w:vAlign w:val="center"/>
            <w:hideMark/>
          </w:tcPr>
          <w:p w14:paraId="31F83C0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2382C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5DDD6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034D3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B756C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88277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5EFC0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9F6DBA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546F7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1781744A" w14:textId="77777777" w:rsidTr="003C14F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3C5EAF8C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Men </w:t>
            </w:r>
          </w:p>
        </w:tc>
      </w:tr>
      <w:tr w:rsidR="003C14F0" w:rsidRPr="003C14F0" w14:paraId="21CD9C78" w14:textId="77777777" w:rsidTr="003C14F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C56F9F9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C09D0D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55BC29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532052D3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1A165214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YOB</w:t>
            </w:r>
          </w:p>
        </w:tc>
        <w:tc>
          <w:tcPr>
            <w:tcW w:w="0" w:type="auto"/>
            <w:vAlign w:val="center"/>
            <w:hideMark/>
          </w:tcPr>
          <w:p w14:paraId="6557928B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6B9DD10F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6A223D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14:paraId="22B04651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14:paraId="5F866831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B3</w:t>
            </w:r>
          </w:p>
        </w:tc>
        <w:tc>
          <w:tcPr>
            <w:tcW w:w="0" w:type="auto"/>
            <w:vAlign w:val="center"/>
            <w:hideMark/>
          </w:tcPr>
          <w:p w14:paraId="425806AD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460503BF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496D9B9D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Trainer</w:t>
            </w:r>
          </w:p>
        </w:tc>
        <w:tc>
          <w:tcPr>
            <w:tcW w:w="0" w:type="auto"/>
            <w:vAlign w:val="center"/>
            <w:hideMark/>
          </w:tcPr>
          <w:p w14:paraId="0CF7BF1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6A7BC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1BFB8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8E442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D8CC8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2C354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03FE5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422A6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6070A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3ED8C70E" w14:textId="77777777" w:rsidTr="003C14F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67F8621C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82.5 kg </w:t>
            </w:r>
          </w:p>
        </w:tc>
      </w:tr>
      <w:tr w:rsidR="003C14F0" w:rsidRPr="003C14F0" w14:paraId="677BB5DC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5939BB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08860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909FB1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0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Sudarev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Maksim </w:t>
              </w:r>
            </w:hyperlink>
          </w:p>
        </w:tc>
        <w:tc>
          <w:tcPr>
            <w:tcW w:w="0" w:type="auto"/>
            <w:vAlign w:val="center"/>
            <w:hideMark/>
          </w:tcPr>
          <w:p w14:paraId="0EF20DE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 </w:t>
            </w:r>
          </w:p>
        </w:tc>
        <w:tc>
          <w:tcPr>
            <w:tcW w:w="0" w:type="auto"/>
            <w:vAlign w:val="center"/>
            <w:hideMark/>
          </w:tcPr>
          <w:p w14:paraId="770B329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2000 </w:t>
            </w:r>
          </w:p>
        </w:tc>
        <w:tc>
          <w:tcPr>
            <w:tcW w:w="0" w:type="auto"/>
            <w:vAlign w:val="center"/>
            <w:hideMark/>
          </w:tcPr>
          <w:p w14:paraId="03A10AD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1" w:tooltip="Пушкино, Московская область, Егорьевск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Yegorievsk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5429023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81.30 </w:t>
            </w:r>
          </w:p>
        </w:tc>
        <w:tc>
          <w:tcPr>
            <w:tcW w:w="0" w:type="auto"/>
            <w:vAlign w:val="center"/>
            <w:hideMark/>
          </w:tcPr>
          <w:p w14:paraId="4446CF5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6B8D5B3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28F1AE5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53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147.5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5ABB0E0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551555F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87.87 </w:t>
            </w:r>
          </w:p>
        </w:tc>
        <w:tc>
          <w:tcPr>
            <w:tcW w:w="0" w:type="auto"/>
            <w:vAlign w:val="center"/>
            <w:hideMark/>
          </w:tcPr>
          <w:p w14:paraId="2E8FCC8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Ушков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И.Д. </w:t>
            </w:r>
          </w:p>
        </w:tc>
        <w:tc>
          <w:tcPr>
            <w:tcW w:w="0" w:type="auto"/>
            <w:vAlign w:val="center"/>
            <w:hideMark/>
          </w:tcPr>
          <w:p w14:paraId="5DA560A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79E72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A64A2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781C8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EB36C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A0E13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ED811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7DC4A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EDA26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6B00ED32" w14:textId="77777777" w:rsidTr="003C14F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0FFCA98B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110 kg </w:t>
            </w:r>
          </w:p>
        </w:tc>
      </w:tr>
      <w:tr w:rsidR="003C14F0" w:rsidRPr="003C14F0" w14:paraId="3D83DC37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987DBE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1CAF1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7734F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2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Ignatov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Andrey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5136E4F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1FB4C7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1992 </w:t>
            </w:r>
          </w:p>
        </w:tc>
        <w:tc>
          <w:tcPr>
            <w:tcW w:w="0" w:type="auto"/>
            <w:vAlign w:val="center"/>
            <w:hideMark/>
          </w:tcPr>
          <w:p w14:paraId="60B0946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3" w:tooltip="Пушкино, Московская область, Орехово-Зуево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Orekhovo-Zuevo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139BE8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101.10 </w:t>
            </w:r>
          </w:p>
        </w:tc>
        <w:tc>
          <w:tcPr>
            <w:tcW w:w="0" w:type="auto"/>
            <w:vAlign w:val="center"/>
            <w:hideMark/>
          </w:tcPr>
          <w:p w14:paraId="4F4E569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260.0 </w:t>
            </w:r>
          </w:p>
        </w:tc>
        <w:tc>
          <w:tcPr>
            <w:tcW w:w="0" w:type="auto"/>
            <w:vAlign w:val="center"/>
            <w:hideMark/>
          </w:tcPr>
          <w:p w14:paraId="0B5BF4B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270.0 </w:t>
            </w:r>
          </w:p>
        </w:tc>
        <w:tc>
          <w:tcPr>
            <w:tcW w:w="0" w:type="auto"/>
            <w:vAlign w:val="center"/>
            <w:hideMark/>
          </w:tcPr>
          <w:p w14:paraId="61C6A8A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280.0 </w:t>
            </w:r>
          </w:p>
        </w:tc>
        <w:tc>
          <w:tcPr>
            <w:tcW w:w="0" w:type="auto"/>
            <w:vAlign w:val="center"/>
            <w:hideMark/>
          </w:tcPr>
          <w:p w14:paraId="1D40E8A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280.0 </w:t>
            </w:r>
          </w:p>
        </w:tc>
        <w:tc>
          <w:tcPr>
            <w:tcW w:w="0" w:type="auto"/>
            <w:vAlign w:val="center"/>
            <w:hideMark/>
          </w:tcPr>
          <w:p w14:paraId="5E2A54A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169.68 </w:t>
            </w:r>
          </w:p>
        </w:tc>
        <w:tc>
          <w:tcPr>
            <w:tcW w:w="0" w:type="auto"/>
            <w:vAlign w:val="center"/>
            <w:hideMark/>
          </w:tcPr>
          <w:p w14:paraId="18FDE8B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Ушков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И.Д. </w:t>
            </w:r>
          </w:p>
        </w:tc>
        <w:tc>
          <w:tcPr>
            <w:tcW w:w="0" w:type="auto"/>
            <w:vAlign w:val="center"/>
            <w:hideMark/>
          </w:tcPr>
          <w:p w14:paraId="5FD5F68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601D9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5B332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C6DD4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22B7E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F679C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AAA52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8FA00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FB80A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3681E675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A3F76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56366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572ECE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4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Cheremisin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Artur </w:t>
              </w:r>
            </w:hyperlink>
          </w:p>
        </w:tc>
        <w:tc>
          <w:tcPr>
            <w:tcW w:w="0" w:type="auto"/>
            <w:vAlign w:val="center"/>
            <w:hideMark/>
          </w:tcPr>
          <w:p w14:paraId="74F75D0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50B943E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1989 </w:t>
            </w:r>
          </w:p>
        </w:tc>
        <w:tc>
          <w:tcPr>
            <w:tcW w:w="0" w:type="auto"/>
            <w:vAlign w:val="center"/>
            <w:hideMark/>
          </w:tcPr>
          <w:p w14:paraId="6E6E540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5" w:tooltip="Пушкино, Московская область, Орехово-Зуево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Orekhovo-Zuevo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199A4DF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104.70 </w:t>
            </w:r>
          </w:p>
        </w:tc>
        <w:tc>
          <w:tcPr>
            <w:tcW w:w="0" w:type="auto"/>
            <w:vAlign w:val="center"/>
            <w:hideMark/>
          </w:tcPr>
          <w:p w14:paraId="4FAE944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250.0 </w:t>
            </w:r>
          </w:p>
        </w:tc>
        <w:tc>
          <w:tcPr>
            <w:tcW w:w="0" w:type="auto"/>
            <w:vAlign w:val="center"/>
            <w:hideMark/>
          </w:tcPr>
          <w:p w14:paraId="777BA94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54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257.5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5E1922A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262.5 </w:t>
            </w:r>
          </w:p>
        </w:tc>
        <w:tc>
          <w:tcPr>
            <w:tcW w:w="0" w:type="auto"/>
            <w:vAlign w:val="center"/>
            <w:hideMark/>
          </w:tcPr>
          <w:p w14:paraId="0553BDE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262.5 </w:t>
            </w:r>
          </w:p>
        </w:tc>
        <w:tc>
          <w:tcPr>
            <w:tcW w:w="0" w:type="auto"/>
            <w:vAlign w:val="center"/>
            <w:hideMark/>
          </w:tcPr>
          <w:p w14:paraId="78AA3C0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157.03 </w:t>
            </w:r>
          </w:p>
        </w:tc>
        <w:tc>
          <w:tcPr>
            <w:tcW w:w="0" w:type="auto"/>
            <w:vAlign w:val="center"/>
            <w:hideMark/>
          </w:tcPr>
          <w:p w14:paraId="35CEFB2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Ушков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И.Д. </w:t>
            </w:r>
          </w:p>
        </w:tc>
        <w:tc>
          <w:tcPr>
            <w:tcW w:w="0" w:type="auto"/>
            <w:vAlign w:val="center"/>
            <w:hideMark/>
          </w:tcPr>
          <w:p w14:paraId="608673D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17DDE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A96B2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803E1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D9BA9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D6FC7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A0D02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5F31D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085A6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1F32CD5" w14:textId="77777777" w:rsidR="003C14F0" w:rsidRPr="003C14F0" w:rsidRDefault="003C14F0" w:rsidP="003C14F0">
      <w:pPr>
        <w:pStyle w:val="Sansinterligne"/>
        <w:rPr>
          <w:sz w:val="24"/>
          <w:szCs w:val="24"/>
        </w:rPr>
      </w:pPr>
    </w:p>
    <w:p w14:paraId="1F79BBA0" w14:textId="6B63B4E7" w:rsidR="003C14F0" w:rsidRPr="003C14F0" w:rsidRDefault="003C14F0" w:rsidP="003C14F0">
      <w:pPr>
        <w:pStyle w:val="Sansinterligne"/>
        <w:rPr>
          <w:sz w:val="24"/>
          <w:szCs w:val="24"/>
        </w:rPr>
      </w:pPr>
      <w:r w:rsidRPr="003C14F0">
        <w:rPr>
          <w:sz w:val="24"/>
          <w:szCs w:val="24"/>
        </w:rPr>
        <w:t xml:space="preserve">Développé Couché Raw </w:t>
      </w:r>
      <w:r>
        <w:rPr>
          <w:sz w:val="24"/>
          <w:szCs w:val="24"/>
        </w:rPr>
        <w:t>Amateur</w:t>
      </w:r>
    </w:p>
    <w:p w14:paraId="1C1FB82D" w14:textId="77777777" w:rsidR="003C14F0" w:rsidRPr="003C14F0" w:rsidRDefault="003C14F0" w:rsidP="003C14F0">
      <w:pPr>
        <w:pStyle w:val="Sansinterligne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80"/>
        <w:gridCol w:w="2373"/>
        <w:gridCol w:w="460"/>
        <w:gridCol w:w="581"/>
        <w:gridCol w:w="1247"/>
        <w:gridCol w:w="807"/>
        <w:gridCol w:w="480"/>
        <w:gridCol w:w="480"/>
        <w:gridCol w:w="480"/>
        <w:gridCol w:w="480"/>
        <w:gridCol w:w="701"/>
        <w:gridCol w:w="1672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3C14F0" w:rsidRPr="003C14F0" w14:paraId="65DD3955" w14:textId="77777777" w:rsidTr="003C14F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33808E3B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Women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C14F0" w:rsidRPr="003C14F0" w14:paraId="5542FFB9" w14:textId="77777777" w:rsidTr="003C14F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2ED7227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41412D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6E0A54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1C8F0E16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371C261A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YOB</w:t>
            </w:r>
          </w:p>
        </w:tc>
        <w:tc>
          <w:tcPr>
            <w:tcW w:w="0" w:type="auto"/>
            <w:vAlign w:val="center"/>
            <w:hideMark/>
          </w:tcPr>
          <w:p w14:paraId="4DEE918E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5452D3D2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94F3F6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14:paraId="555FE195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14:paraId="5A5DFA54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B3</w:t>
            </w:r>
          </w:p>
        </w:tc>
        <w:tc>
          <w:tcPr>
            <w:tcW w:w="0" w:type="auto"/>
            <w:vAlign w:val="center"/>
            <w:hideMark/>
          </w:tcPr>
          <w:p w14:paraId="62594341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575ED2E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6818CC02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Trainer</w:t>
            </w:r>
          </w:p>
        </w:tc>
        <w:tc>
          <w:tcPr>
            <w:tcW w:w="0" w:type="auto"/>
            <w:vAlign w:val="center"/>
            <w:hideMark/>
          </w:tcPr>
          <w:p w14:paraId="1A5761D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50306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5E5A2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B474F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F8CEF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280D3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9058D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AC0F3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D14B5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279AF19D" w14:textId="77777777" w:rsidTr="003C14F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065936E0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48 kg </w:t>
            </w:r>
          </w:p>
        </w:tc>
      </w:tr>
      <w:tr w:rsidR="003C14F0" w:rsidRPr="003C14F0" w14:paraId="68697F19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33DD63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C1188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8D5B1F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6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Grushevskaya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Veronika </w:t>
              </w:r>
            </w:hyperlink>
          </w:p>
        </w:tc>
        <w:tc>
          <w:tcPr>
            <w:tcW w:w="0" w:type="auto"/>
            <w:vAlign w:val="center"/>
            <w:hideMark/>
          </w:tcPr>
          <w:p w14:paraId="1918B41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14:paraId="63C2612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1999 </w:t>
            </w:r>
          </w:p>
        </w:tc>
        <w:tc>
          <w:tcPr>
            <w:tcW w:w="0" w:type="auto"/>
            <w:vAlign w:val="center"/>
            <w:hideMark/>
          </w:tcPr>
          <w:p w14:paraId="3316CE5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7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0CF7CFE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47.60 </w:t>
            </w:r>
          </w:p>
        </w:tc>
        <w:tc>
          <w:tcPr>
            <w:tcW w:w="0" w:type="auto"/>
            <w:vAlign w:val="center"/>
            <w:hideMark/>
          </w:tcPr>
          <w:p w14:paraId="19EEBB8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37.5 </w:t>
            </w:r>
          </w:p>
        </w:tc>
        <w:tc>
          <w:tcPr>
            <w:tcW w:w="0" w:type="auto"/>
            <w:vAlign w:val="center"/>
            <w:hideMark/>
          </w:tcPr>
          <w:p w14:paraId="769C631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40.0 </w:t>
            </w:r>
          </w:p>
        </w:tc>
        <w:tc>
          <w:tcPr>
            <w:tcW w:w="0" w:type="auto"/>
            <w:vAlign w:val="center"/>
            <w:hideMark/>
          </w:tcPr>
          <w:p w14:paraId="68921C4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55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45.0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854C9F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40.0 </w:t>
            </w:r>
          </w:p>
        </w:tc>
        <w:tc>
          <w:tcPr>
            <w:tcW w:w="0" w:type="auto"/>
            <w:vAlign w:val="center"/>
            <w:hideMark/>
          </w:tcPr>
          <w:p w14:paraId="77D48BE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53.30 </w:t>
            </w:r>
          </w:p>
        </w:tc>
        <w:tc>
          <w:tcPr>
            <w:tcW w:w="0" w:type="auto"/>
            <w:vAlign w:val="center"/>
            <w:hideMark/>
          </w:tcPr>
          <w:p w14:paraId="3007025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Клостер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Э.С. </w:t>
            </w:r>
          </w:p>
        </w:tc>
        <w:tc>
          <w:tcPr>
            <w:tcW w:w="0" w:type="auto"/>
            <w:vAlign w:val="center"/>
            <w:hideMark/>
          </w:tcPr>
          <w:p w14:paraId="17F1A81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CA1DB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E311D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30DBA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662D2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DF8C4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14B55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7CA92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716CD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32125E4C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3DC54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C4FE4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5B649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8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Bazhina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Ekaterina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2330138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66943B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1983 </w:t>
            </w:r>
          </w:p>
        </w:tc>
        <w:tc>
          <w:tcPr>
            <w:tcW w:w="0" w:type="auto"/>
            <w:vAlign w:val="center"/>
            <w:hideMark/>
          </w:tcPr>
          <w:p w14:paraId="0F575CA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9" w:tooltip="Россия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Russia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258A741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47.30 </w:t>
            </w:r>
          </w:p>
        </w:tc>
        <w:tc>
          <w:tcPr>
            <w:tcW w:w="0" w:type="auto"/>
            <w:vAlign w:val="center"/>
            <w:hideMark/>
          </w:tcPr>
          <w:p w14:paraId="4B93A49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56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55.0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A1EFF3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55.0 </w:t>
            </w:r>
          </w:p>
        </w:tc>
        <w:tc>
          <w:tcPr>
            <w:tcW w:w="0" w:type="auto"/>
            <w:vAlign w:val="center"/>
            <w:hideMark/>
          </w:tcPr>
          <w:p w14:paraId="1231B53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57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60.0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80145A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55.0 </w:t>
            </w:r>
          </w:p>
        </w:tc>
        <w:tc>
          <w:tcPr>
            <w:tcW w:w="0" w:type="auto"/>
            <w:vAlign w:val="center"/>
            <w:hideMark/>
          </w:tcPr>
          <w:p w14:paraId="03DA3FF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73.63 </w:t>
            </w:r>
          </w:p>
        </w:tc>
        <w:tc>
          <w:tcPr>
            <w:tcW w:w="0" w:type="auto"/>
            <w:vAlign w:val="center"/>
            <w:hideMark/>
          </w:tcPr>
          <w:p w14:paraId="66D4727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Бажина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Е.В. </w:t>
            </w:r>
          </w:p>
        </w:tc>
        <w:tc>
          <w:tcPr>
            <w:tcW w:w="0" w:type="auto"/>
            <w:vAlign w:val="center"/>
            <w:hideMark/>
          </w:tcPr>
          <w:p w14:paraId="7F39397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5E876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7E9B3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16854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03898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C0A5C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A404E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5C056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4910B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0BF499AA" w14:textId="77777777" w:rsidTr="003C14F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05B8572A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52 kg </w:t>
            </w:r>
          </w:p>
        </w:tc>
      </w:tr>
      <w:tr w:rsidR="003C14F0" w:rsidRPr="003C14F0" w14:paraId="4276BBC7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B7B319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5EA39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CB6CC1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0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Staroverova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Viktoriya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BBF9DC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116152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1996 </w:t>
            </w:r>
          </w:p>
        </w:tc>
        <w:tc>
          <w:tcPr>
            <w:tcW w:w="0" w:type="auto"/>
            <w:vAlign w:val="center"/>
            <w:hideMark/>
          </w:tcPr>
          <w:p w14:paraId="47360B8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1" w:tooltip="Пушкино, Московская область, Егорьевск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Yegorievsk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F6500C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51.20 </w:t>
            </w:r>
          </w:p>
        </w:tc>
        <w:tc>
          <w:tcPr>
            <w:tcW w:w="0" w:type="auto"/>
            <w:vAlign w:val="center"/>
            <w:hideMark/>
          </w:tcPr>
          <w:p w14:paraId="60DBA33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55.0 </w:t>
            </w:r>
          </w:p>
        </w:tc>
        <w:tc>
          <w:tcPr>
            <w:tcW w:w="0" w:type="auto"/>
            <w:vAlign w:val="center"/>
            <w:hideMark/>
          </w:tcPr>
          <w:p w14:paraId="6511556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57.5 </w:t>
            </w:r>
          </w:p>
        </w:tc>
        <w:tc>
          <w:tcPr>
            <w:tcW w:w="0" w:type="auto"/>
            <w:vAlign w:val="center"/>
            <w:hideMark/>
          </w:tcPr>
          <w:p w14:paraId="6506949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58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60.0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87EE02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57.5 </w:t>
            </w:r>
          </w:p>
        </w:tc>
        <w:tc>
          <w:tcPr>
            <w:tcW w:w="0" w:type="auto"/>
            <w:vAlign w:val="center"/>
            <w:hideMark/>
          </w:tcPr>
          <w:p w14:paraId="4669678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72.54 </w:t>
            </w:r>
          </w:p>
        </w:tc>
        <w:tc>
          <w:tcPr>
            <w:tcW w:w="0" w:type="auto"/>
            <w:vAlign w:val="center"/>
            <w:hideMark/>
          </w:tcPr>
          <w:p w14:paraId="54B62E9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Ушков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И. </w:t>
            </w:r>
          </w:p>
        </w:tc>
        <w:tc>
          <w:tcPr>
            <w:tcW w:w="0" w:type="auto"/>
            <w:vAlign w:val="center"/>
            <w:hideMark/>
          </w:tcPr>
          <w:p w14:paraId="6C27252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CA685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11E3F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62649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B934F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30DDB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B678F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4C750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315AD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2484290F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0E9AA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50F9C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C8BF93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2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Sidorova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Viktoriya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00E4F20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A26973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1993 </w:t>
            </w:r>
          </w:p>
        </w:tc>
        <w:tc>
          <w:tcPr>
            <w:tcW w:w="0" w:type="auto"/>
            <w:vAlign w:val="center"/>
            <w:hideMark/>
          </w:tcPr>
          <w:p w14:paraId="6584FA0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3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3979591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51.20 </w:t>
            </w:r>
          </w:p>
        </w:tc>
        <w:tc>
          <w:tcPr>
            <w:tcW w:w="0" w:type="auto"/>
            <w:vAlign w:val="center"/>
            <w:hideMark/>
          </w:tcPr>
          <w:p w14:paraId="7F5C23D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52.5 </w:t>
            </w:r>
          </w:p>
        </w:tc>
        <w:tc>
          <w:tcPr>
            <w:tcW w:w="0" w:type="auto"/>
            <w:vAlign w:val="center"/>
            <w:hideMark/>
          </w:tcPr>
          <w:p w14:paraId="0CD8EB4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55.0 </w:t>
            </w:r>
          </w:p>
        </w:tc>
        <w:tc>
          <w:tcPr>
            <w:tcW w:w="0" w:type="auto"/>
            <w:vAlign w:val="center"/>
            <w:hideMark/>
          </w:tcPr>
          <w:p w14:paraId="78C7689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59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57.5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150492F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55.0 </w:t>
            </w:r>
          </w:p>
        </w:tc>
        <w:tc>
          <w:tcPr>
            <w:tcW w:w="0" w:type="auto"/>
            <w:vAlign w:val="center"/>
            <w:hideMark/>
          </w:tcPr>
          <w:p w14:paraId="6B860DF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69.39 </w:t>
            </w:r>
          </w:p>
        </w:tc>
        <w:tc>
          <w:tcPr>
            <w:tcW w:w="0" w:type="auto"/>
            <w:vAlign w:val="center"/>
            <w:hideMark/>
          </w:tcPr>
          <w:p w14:paraId="10D3154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14:paraId="0CE3F62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67C45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E4D71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1D374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DE33B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72278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6252A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09EC3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B7FD7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43EFE76A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27E1F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149F7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8357C4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4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Ashukova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Dzhamilya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36EE967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A0F8D9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1991 </w:t>
            </w:r>
          </w:p>
        </w:tc>
        <w:tc>
          <w:tcPr>
            <w:tcW w:w="0" w:type="auto"/>
            <w:vAlign w:val="center"/>
            <w:hideMark/>
          </w:tcPr>
          <w:p w14:paraId="41B736A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5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2CB7FD5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51.60 </w:t>
            </w:r>
          </w:p>
        </w:tc>
        <w:tc>
          <w:tcPr>
            <w:tcW w:w="0" w:type="auto"/>
            <w:vAlign w:val="center"/>
            <w:hideMark/>
          </w:tcPr>
          <w:p w14:paraId="297E71D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60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52.5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72E2BF7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52.5 </w:t>
            </w:r>
          </w:p>
        </w:tc>
        <w:tc>
          <w:tcPr>
            <w:tcW w:w="0" w:type="auto"/>
            <w:vAlign w:val="center"/>
            <w:hideMark/>
          </w:tcPr>
          <w:p w14:paraId="7FD7269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61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57.5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7BEF84A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52.5 </w:t>
            </w:r>
          </w:p>
        </w:tc>
        <w:tc>
          <w:tcPr>
            <w:tcW w:w="0" w:type="auto"/>
            <w:vAlign w:val="center"/>
            <w:hideMark/>
          </w:tcPr>
          <w:p w14:paraId="2EC1F8B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65.84 </w:t>
            </w:r>
          </w:p>
        </w:tc>
        <w:tc>
          <w:tcPr>
            <w:tcW w:w="0" w:type="auto"/>
            <w:vAlign w:val="center"/>
            <w:hideMark/>
          </w:tcPr>
          <w:p w14:paraId="626FD89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D56E6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F932D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1F6E3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D327B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A7701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852A8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BD720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CB7EF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D25AB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120BFAAD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8DB6E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AFB81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836B00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6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Averina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Mariya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50B328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599DBA1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1977 </w:t>
            </w:r>
          </w:p>
        </w:tc>
        <w:tc>
          <w:tcPr>
            <w:tcW w:w="0" w:type="auto"/>
            <w:vAlign w:val="center"/>
            <w:hideMark/>
          </w:tcPr>
          <w:p w14:paraId="12F99AF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7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0CB9D01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49.40 </w:t>
            </w:r>
          </w:p>
        </w:tc>
        <w:tc>
          <w:tcPr>
            <w:tcW w:w="0" w:type="auto"/>
            <w:vAlign w:val="center"/>
            <w:hideMark/>
          </w:tcPr>
          <w:p w14:paraId="4F6FDEB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47.5 </w:t>
            </w:r>
          </w:p>
        </w:tc>
        <w:tc>
          <w:tcPr>
            <w:tcW w:w="0" w:type="auto"/>
            <w:vAlign w:val="center"/>
            <w:hideMark/>
          </w:tcPr>
          <w:p w14:paraId="11BFD15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62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52.5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06CF060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63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52.5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4F26BA9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47.5 </w:t>
            </w:r>
          </w:p>
        </w:tc>
        <w:tc>
          <w:tcPr>
            <w:tcW w:w="0" w:type="auto"/>
            <w:vAlign w:val="center"/>
            <w:hideMark/>
          </w:tcPr>
          <w:p w14:paraId="1BD2203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61.58 </w:t>
            </w:r>
          </w:p>
        </w:tc>
        <w:tc>
          <w:tcPr>
            <w:tcW w:w="0" w:type="auto"/>
            <w:vAlign w:val="center"/>
            <w:hideMark/>
          </w:tcPr>
          <w:p w14:paraId="672A5EC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Боев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В.Ф. </w:t>
            </w:r>
          </w:p>
        </w:tc>
        <w:tc>
          <w:tcPr>
            <w:tcW w:w="0" w:type="auto"/>
            <w:vAlign w:val="center"/>
            <w:hideMark/>
          </w:tcPr>
          <w:p w14:paraId="5F83DE9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FF84A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90B1D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026CC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13DD9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27E44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6C96F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E927A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A3E16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111F00F7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9C7DC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92780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13E06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8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Tolstikova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Svetlana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59941E1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M3 </w:t>
            </w:r>
          </w:p>
        </w:tc>
        <w:tc>
          <w:tcPr>
            <w:tcW w:w="0" w:type="auto"/>
            <w:vAlign w:val="center"/>
            <w:hideMark/>
          </w:tcPr>
          <w:p w14:paraId="22542AC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1967 </w:t>
            </w:r>
          </w:p>
        </w:tc>
        <w:tc>
          <w:tcPr>
            <w:tcW w:w="0" w:type="auto"/>
            <w:vAlign w:val="center"/>
            <w:hideMark/>
          </w:tcPr>
          <w:p w14:paraId="11FB0CB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9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6724515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51.30 </w:t>
            </w:r>
          </w:p>
        </w:tc>
        <w:tc>
          <w:tcPr>
            <w:tcW w:w="0" w:type="auto"/>
            <w:vAlign w:val="center"/>
            <w:hideMark/>
          </w:tcPr>
          <w:p w14:paraId="7751C75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37.5 </w:t>
            </w:r>
          </w:p>
        </w:tc>
        <w:tc>
          <w:tcPr>
            <w:tcW w:w="0" w:type="auto"/>
            <w:vAlign w:val="center"/>
            <w:hideMark/>
          </w:tcPr>
          <w:p w14:paraId="1759C9D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64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42.5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6AA150F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42.5 </w:t>
            </w:r>
          </w:p>
        </w:tc>
        <w:tc>
          <w:tcPr>
            <w:tcW w:w="0" w:type="auto"/>
            <w:vAlign w:val="center"/>
            <w:hideMark/>
          </w:tcPr>
          <w:p w14:paraId="49AAEF7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42.5 </w:t>
            </w:r>
          </w:p>
        </w:tc>
        <w:tc>
          <w:tcPr>
            <w:tcW w:w="0" w:type="auto"/>
            <w:vAlign w:val="center"/>
            <w:hideMark/>
          </w:tcPr>
          <w:p w14:paraId="3DB2624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63.39 </w:t>
            </w:r>
          </w:p>
        </w:tc>
        <w:tc>
          <w:tcPr>
            <w:tcW w:w="0" w:type="auto"/>
            <w:vAlign w:val="center"/>
            <w:hideMark/>
          </w:tcPr>
          <w:p w14:paraId="7F703B4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Клостер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Э.С. </w:t>
            </w:r>
          </w:p>
        </w:tc>
        <w:tc>
          <w:tcPr>
            <w:tcW w:w="0" w:type="auto"/>
            <w:vAlign w:val="center"/>
            <w:hideMark/>
          </w:tcPr>
          <w:p w14:paraId="0F9E8FE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0234B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ACBD4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E6F9A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037A5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79482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D2C7C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46160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C8A99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34264116" w14:textId="77777777" w:rsidTr="003C14F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6D74C7EA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56 kg </w:t>
            </w:r>
          </w:p>
        </w:tc>
      </w:tr>
      <w:tr w:rsidR="003C14F0" w:rsidRPr="003C14F0" w14:paraId="55137D87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9BC42E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C1F4B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FD6392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0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Kravtsova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Galina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785B156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5951363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14:paraId="1B9A749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1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0F7781B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55.20 </w:t>
            </w:r>
          </w:p>
        </w:tc>
        <w:tc>
          <w:tcPr>
            <w:tcW w:w="0" w:type="auto"/>
            <w:vAlign w:val="center"/>
            <w:hideMark/>
          </w:tcPr>
          <w:p w14:paraId="76B7766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37.5 </w:t>
            </w:r>
          </w:p>
        </w:tc>
        <w:tc>
          <w:tcPr>
            <w:tcW w:w="0" w:type="auto"/>
            <w:vAlign w:val="center"/>
            <w:hideMark/>
          </w:tcPr>
          <w:p w14:paraId="77457CF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65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40.0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FD726C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40.0 </w:t>
            </w:r>
          </w:p>
        </w:tc>
        <w:tc>
          <w:tcPr>
            <w:tcW w:w="0" w:type="auto"/>
            <w:vAlign w:val="center"/>
            <w:hideMark/>
          </w:tcPr>
          <w:p w14:paraId="3BF6A80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40.0 </w:t>
            </w:r>
          </w:p>
        </w:tc>
        <w:tc>
          <w:tcPr>
            <w:tcW w:w="0" w:type="auto"/>
            <w:vAlign w:val="center"/>
            <w:hideMark/>
          </w:tcPr>
          <w:p w14:paraId="009926A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47.60 </w:t>
            </w:r>
          </w:p>
        </w:tc>
        <w:tc>
          <w:tcPr>
            <w:tcW w:w="0" w:type="auto"/>
            <w:vAlign w:val="center"/>
            <w:hideMark/>
          </w:tcPr>
          <w:p w14:paraId="0E6CB62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Клостер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Э.С. </w:t>
            </w:r>
          </w:p>
        </w:tc>
        <w:tc>
          <w:tcPr>
            <w:tcW w:w="0" w:type="auto"/>
            <w:vAlign w:val="center"/>
            <w:hideMark/>
          </w:tcPr>
          <w:p w14:paraId="7B94B5B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0BC74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E9651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D7B27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E759C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6BDE2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35E36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625FB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7FE627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1D7DB576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C3788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F501F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258DF1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2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Safina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Svetlana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0673029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538470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1991 </w:t>
            </w:r>
          </w:p>
        </w:tc>
        <w:tc>
          <w:tcPr>
            <w:tcW w:w="0" w:type="auto"/>
            <w:vAlign w:val="center"/>
            <w:hideMark/>
          </w:tcPr>
          <w:p w14:paraId="5B08E8D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3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7FDAA85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54.30 </w:t>
            </w:r>
          </w:p>
        </w:tc>
        <w:tc>
          <w:tcPr>
            <w:tcW w:w="0" w:type="auto"/>
            <w:vAlign w:val="center"/>
            <w:hideMark/>
          </w:tcPr>
          <w:p w14:paraId="0279496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35.0 </w:t>
            </w:r>
          </w:p>
        </w:tc>
        <w:tc>
          <w:tcPr>
            <w:tcW w:w="0" w:type="auto"/>
            <w:vAlign w:val="center"/>
            <w:hideMark/>
          </w:tcPr>
          <w:p w14:paraId="0201E3F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66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37.5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1D94262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67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37.5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578843F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35.0 </w:t>
            </w:r>
          </w:p>
        </w:tc>
        <w:tc>
          <w:tcPr>
            <w:tcW w:w="0" w:type="auto"/>
            <w:vAlign w:val="center"/>
            <w:hideMark/>
          </w:tcPr>
          <w:p w14:paraId="21A4F7F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42.19 </w:t>
            </w:r>
          </w:p>
        </w:tc>
        <w:tc>
          <w:tcPr>
            <w:tcW w:w="0" w:type="auto"/>
            <w:vAlign w:val="center"/>
            <w:hideMark/>
          </w:tcPr>
          <w:p w14:paraId="50CA456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Клостер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Э.С </w:t>
            </w:r>
          </w:p>
        </w:tc>
        <w:tc>
          <w:tcPr>
            <w:tcW w:w="0" w:type="auto"/>
            <w:vAlign w:val="center"/>
            <w:hideMark/>
          </w:tcPr>
          <w:p w14:paraId="7AD6605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3B634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5C0A3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01742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D25D5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5332E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D4F4E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9C5119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40EAD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7D4247C1" w14:textId="77777777" w:rsidTr="003C14F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7AA73FAA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60 kg </w:t>
            </w:r>
          </w:p>
        </w:tc>
      </w:tr>
      <w:tr w:rsidR="003C14F0" w:rsidRPr="003C14F0" w14:paraId="23C58543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C79FA3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44190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28172F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4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Ishbulatova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Ekaterina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5B2461F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1DCE503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14:paraId="0EE7220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5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5410F8D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59.40 </w:t>
            </w:r>
          </w:p>
        </w:tc>
        <w:tc>
          <w:tcPr>
            <w:tcW w:w="0" w:type="auto"/>
            <w:vAlign w:val="center"/>
            <w:hideMark/>
          </w:tcPr>
          <w:p w14:paraId="2A269CC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47.5 </w:t>
            </w:r>
          </w:p>
        </w:tc>
        <w:tc>
          <w:tcPr>
            <w:tcW w:w="0" w:type="auto"/>
            <w:vAlign w:val="center"/>
            <w:hideMark/>
          </w:tcPr>
          <w:p w14:paraId="26596E3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50.0 </w:t>
            </w:r>
          </w:p>
        </w:tc>
        <w:tc>
          <w:tcPr>
            <w:tcW w:w="0" w:type="auto"/>
            <w:vAlign w:val="center"/>
            <w:hideMark/>
          </w:tcPr>
          <w:p w14:paraId="4FE6DBD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68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57.5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668DDF5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50.0 </w:t>
            </w:r>
          </w:p>
        </w:tc>
        <w:tc>
          <w:tcPr>
            <w:tcW w:w="0" w:type="auto"/>
            <w:vAlign w:val="center"/>
            <w:hideMark/>
          </w:tcPr>
          <w:p w14:paraId="6BBCF01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56.18 </w:t>
            </w:r>
          </w:p>
        </w:tc>
        <w:tc>
          <w:tcPr>
            <w:tcW w:w="0" w:type="auto"/>
            <w:vAlign w:val="center"/>
            <w:hideMark/>
          </w:tcPr>
          <w:p w14:paraId="4A531E4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Клостер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Э.С. </w:t>
            </w:r>
          </w:p>
        </w:tc>
        <w:tc>
          <w:tcPr>
            <w:tcW w:w="0" w:type="auto"/>
            <w:vAlign w:val="center"/>
            <w:hideMark/>
          </w:tcPr>
          <w:p w14:paraId="71BE9E0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C170D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13FE7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15105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1FB03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B72D8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5B6DB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8BCF4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9AD40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1FA52DE3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9617F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21E9D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813F2A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6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Migaeva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Lidiya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050067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5916013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1974 </w:t>
            </w:r>
          </w:p>
        </w:tc>
        <w:tc>
          <w:tcPr>
            <w:tcW w:w="0" w:type="auto"/>
            <w:vAlign w:val="center"/>
            <w:hideMark/>
          </w:tcPr>
          <w:p w14:paraId="3C3974F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7" w:tooltip="Пушкино, Московская область, Химки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Khimki </w:t>
              </w:r>
            </w:hyperlink>
          </w:p>
        </w:tc>
        <w:tc>
          <w:tcPr>
            <w:tcW w:w="0" w:type="auto"/>
            <w:vAlign w:val="center"/>
            <w:hideMark/>
          </w:tcPr>
          <w:p w14:paraId="03492DB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56.10 </w:t>
            </w:r>
          </w:p>
        </w:tc>
        <w:tc>
          <w:tcPr>
            <w:tcW w:w="0" w:type="auto"/>
            <w:vAlign w:val="center"/>
            <w:hideMark/>
          </w:tcPr>
          <w:p w14:paraId="296B238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57.5 </w:t>
            </w:r>
          </w:p>
        </w:tc>
        <w:tc>
          <w:tcPr>
            <w:tcW w:w="0" w:type="auto"/>
            <w:vAlign w:val="center"/>
            <w:hideMark/>
          </w:tcPr>
          <w:p w14:paraId="0E3F341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60.0 </w:t>
            </w:r>
          </w:p>
        </w:tc>
        <w:tc>
          <w:tcPr>
            <w:tcW w:w="0" w:type="auto"/>
            <w:vAlign w:val="center"/>
            <w:hideMark/>
          </w:tcPr>
          <w:p w14:paraId="29BEF1E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62.5 </w:t>
            </w:r>
          </w:p>
        </w:tc>
        <w:tc>
          <w:tcPr>
            <w:tcW w:w="0" w:type="auto"/>
            <w:vAlign w:val="center"/>
            <w:hideMark/>
          </w:tcPr>
          <w:p w14:paraId="1D52518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62.5 </w:t>
            </w:r>
          </w:p>
        </w:tc>
        <w:tc>
          <w:tcPr>
            <w:tcW w:w="0" w:type="auto"/>
            <w:vAlign w:val="center"/>
            <w:hideMark/>
          </w:tcPr>
          <w:p w14:paraId="7A0E8D7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78.43 </w:t>
            </w:r>
          </w:p>
        </w:tc>
        <w:tc>
          <w:tcPr>
            <w:tcW w:w="0" w:type="auto"/>
            <w:vAlign w:val="center"/>
            <w:hideMark/>
          </w:tcPr>
          <w:p w14:paraId="1B5718B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Акиньшин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П.С. </w:t>
            </w:r>
          </w:p>
        </w:tc>
        <w:tc>
          <w:tcPr>
            <w:tcW w:w="0" w:type="auto"/>
            <w:vAlign w:val="center"/>
            <w:hideMark/>
          </w:tcPr>
          <w:p w14:paraId="775C7E7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6BC45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57164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FEFDF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6086C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1F48A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33DA4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4ACAC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5262C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730A74C5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DE280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B2176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A382D6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8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Delegeoz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Yuliya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283356C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5494381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1971 </w:t>
            </w:r>
          </w:p>
        </w:tc>
        <w:tc>
          <w:tcPr>
            <w:tcW w:w="0" w:type="auto"/>
            <w:vAlign w:val="center"/>
            <w:hideMark/>
          </w:tcPr>
          <w:p w14:paraId="55391F4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9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0B72AF5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59.40 </w:t>
            </w:r>
          </w:p>
        </w:tc>
        <w:tc>
          <w:tcPr>
            <w:tcW w:w="0" w:type="auto"/>
            <w:vAlign w:val="center"/>
            <w:hideMark/>
          </w:tcPr>
          <w:p w14:paraId="49BDFC7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32.5 </w:t>
            </w:r>
          </w:p>
        </w:tc>
        <w:tc>
          <w:tcPr>
            <w:tcW w:w="0" w:type="auto"/>
            <w:vAlign w:val="center"/>
            <w:hideMark/>
          </w:tcPr>
          <w:p w14:paraId="188C3DB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35.0 </w:t>
            </w:r>
          </w:p>
        </w:tc>
        <w:tc>
          <w:tcPr>
            <w:tcW w:w="0" w:type="auto"/>
            <w:vAlign w:val="center"/>
            <w:hideMark/>
          </w:tcPr>
          <w:p w14:paraId="5728B4C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37.5 </w:t>
            </w:r>
          </w:p>
        </w:tc>
        <w:tc>
          <w:tcPr>
            <w:tcW w:w="0" w:type="auto"/>
            <w:vAlign w:val="center"/>
            <w:hideMark/>
          </w:tcPr>
          <w:p w14:paraId="4FAC169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37.5 </w:t>
            </w:r>
          </w:p>
        </w:tc>
        <w:tc>
          <w:tcPr>
            <w:tcW w:w="0" w:type="auto"/>
            <w:vAlign w:val="center"/>
            <w:hideMark/>
          </w:tcPr>
          <w:p w14:paraId="17EAEEE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46.90 </w:t>
            </w:r>
          </w:p>
        </w:tc>
        <w:tc>
          <w:tcPr>
            <w:tcW w:w="0" w:type="auto"/>
            <w:vAlign w:val="center"/>
            <w:hideMark/>
          </w:tcPr>
          <w:p w14:paraId="2ADBE42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CD0DB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93823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F6566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5EC8D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4C159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E4CC6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83162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F6154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9C5F8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5BFAECF0" w14:textId="77777777" w:rsidTr="003C14F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732E8D98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67.5 kg </w:t>
            </w:r>
          </w:p>
        </w:tc>
      </w:tr>
      <w:tr w:rsidR="003C14F0" w:rsidRPr="003C14F0" w14:paraId="2C569128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60A29B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4AF1F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3192E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0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Miryaseva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Polina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0DCAF2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 </w:t>
            </w:r>
          </w:p>
        </w:tc>
        <w:tc>
          <w:tcPr>
            <w:tcW w:w="0" w:type="auto"/>
            <w:vAlign w:val="center"/>
            <w:hideMark/>
          </w:tcPr>
          <w:p w14:paraId="0D378CB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2001 </w:t>
            </w:r>
          </w:p>
        </w:tc>
        <w:tc>
          <w:tcPr>
            <w:tcW w:w="0" w:type="auto"/>
            <w:vAlign w:val="center"/>
            <w:hideMark/>
          </w:tcPr>
          <w:p w14:paraId="271CED8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1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1BD1AA6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65.40 </w:t>
            </w:r>
          </w:p>
        </w:tc>
        <w:tc>
          <w:tcPr>
            <w:tcW w:w="0" w:type="auto"/>
            <w:vAlign w:val="center"/>
            <w:hideMark/>
          </w:tcPr>
          <w:p w14:paraId="558371D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67.5 </w:t>
            </w:r>
          </w:p>
        </w:tc>
        <w:tc>
          <w:tcPr>
            <w:tcW w:w="0" w:type="auto"/>
            <w:vAlign w:val="center"/>
            <w:hideMark/>
          </w:tcPr>
          <w:p w14:paraId="2EB2E39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72.5 </w:t>
            </w:r>
          </w:p>
        </w:tc>
        <w:tc>
          <w:tcPr>
            <w:tcW w:w="0" w:type="auto"/>
            <w:vAlign w:val="center"/>
            <w:hideMark/>
          </w:tcPr>
          <w:p w14:paraId="1FD2620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69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75.0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506E97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72.5 </w:t>
            </w:r>
          </w:p>
        </w:tc>
        <w:tc>
          <w:tcPr>
            <w:tcW w:w="0" w:type="auto"/>
            <w:vAlign w:val="center"/>
            <w:hideMark/>
          </w:tcPr>
          <w:p w14:paraId="5537C5B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75.72 </w:t>
            </w:r>
          </w:p>
        </w:tc>
        <w:tc>
          <w:tcPr>
            <w:tcW w:w="0" w:type="auto"/>
            <w:vAlign w:val="center"/>
            <w:hideMark/>
          </w:tcPr>
          <w:p w14:paraId="57A9A40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Мирясев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С.Н. </w:t>
            </w:r>
          </w:p>
        </w:tc>
        <w:tc>
          <w:tcPr>
            <w:tcW w:w="0" w:type="auto"/>
            <w:vAlign w:val="center"/>
            <w:hideMark/>
          </w:tcPr>
          <w:p w14:paraId="2206552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FD338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AF6A2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887AB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D9886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52351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CBF8F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1A0ED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B921E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5842D874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0B774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2EBF78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182A40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2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Fedyunina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Yana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1BDB285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41A740E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1975 </w:t>
            </w:r>
          </w:p>
        </w:tc>
        <w:tc>
          <w:tcPr>
            <w:tcW w:w="0" w:type="auto"/>
            <w:vAlign w:val="center"/>
            <w:hideMark/>
          </w:tcPr>
          <w:p w14:paraId="48710F8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3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346E217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66.60 </w:t>
            </w:r>
          </w:p>
        </w:tc>
        <w:tc>
          <w:tcPr>
            <w:tcW w:w="0" w:type="auto"/>
            <w:vAlign w:val="center"/>
            <w:hideMark/>
          </w:tcPr>
          <w:p w14:paraId="000771A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75.0 </w:t>
            </w:r>
          </w:p>
        </w:tc>
        <w:tc>
          <w:tcPr>
            <w:tcW w:w="0" w:type="auto"/>
            <w:vAlign w:val="center"/>
            <w:hideMark/>
          </w:tcPr>
          <w:p w14:paraId="38A00B2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77.5 </w:t>
            </w:r>
          </w:p>
        </w:tc>
        <w:tc>
          <w:tcPr>
            <w:tcW w:w="0" w:type="auto"/>
            <w:vAlign w:val="center"/>
            <w:hideMark/>
          </w:tcPr>
          <w:p w14:paraId="6ED9B2A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70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80.0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0A8DC4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77.5 </w:t>
            </w:r>
          </w:p>
        </w:tc>
        <w:tc>
          <w:tcPr>
            <w:tcW w:w="0" w:type="auto"/>
            <w:vAlign w:val="center"/>
            <w:hideMark/>
          </w:tcPr>
          <w:p w14:paraId="5917A7F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84.26 </w:t>
            </w:r>
          </w:p>
        </w:tc>
        <w:tc>
          <w:tcPr>
            <w:tcW w:w="0" w:type="auto"/>
            <w:vAlign w:val="center"/>
            <w:hideMark/>
          </w:tcPr>
          <w:p w14:paraId="7B93D1E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Прагин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Р.О. </w:t>
            </w:r>
          </w:p>
        </w:tc>
        <w:tc>
          <w:tcPr>
            <w:tcW w:w="0" w:type="auto"/>
            <w:vAlign w:val="center"/>
            <w:hideMark/>
          </w:tcPr>
          <w:p w14:paraId="70E93C1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B3848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F08CE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5A73E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1D33A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253FD4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28D56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8EA76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B8167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3FA438B3" w14:textId="77777777" w:rsidTr="003C14F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1776B256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75 kg </w:t>
            </w:r>
          </w:p>
        </w:tc>
      </w:tr>
      <w:tr w:rsidR="003C14F0" w:rsidRPr="003C14F0" w14:paraId="1ED2E707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20125B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6CF30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B4B97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4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Kuznetsova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Galina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193D287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5A45085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255E89B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5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36D4FDB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72.00 </w:t>
            </w:r>
          </w:p>
        </w:tc>
        <w:tc>
          <w:tcPr>
            <w:tcW w:w="0" w:type="auto"/>
            <w:vAlign w:val="center"/>
            <w:hideMark/>
          </w:tcPr>
          <w:p w14:paraId="2416ABC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67.5 </w:t>
            </w:r>
          </w:p>
        </w:tc>
        <w:tc>
          <w:tcPr>
            <w:tcW w:w="0" w:type="auto"/>
            <w:vAlign w:val="center"/>
            <w:hideMark/>
          </w:tcPr>
          <w:p w14:paraId="14C8B7A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72.5 </w:t>
            </w:r>
          </w:p>
        </w:tc>
        <w:tc>
          <w:tcPr>
            <w:tcW w:w="0" w:type="auto"/>
            <w:vAlign w:val="center"/>
            <w:hideMark/>
          </w:tcPr>
          <w:p w14:paraId="733A4AA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75.0 </w:t>
            </w:r>
          </w:p>
        </w:tc>
        <w:tc>
          <w:tcPr>
            <w:tcW w:w="0" w:type="auto"/>
            <w:vAlign w:val="center"/>
            <w:hideMark/>
          </w:tcPr>
          <w:p w14:paraId="1E4E990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75.0 </w:t>
            </w:r>
          </w:p>
        </w:tc>
        <w:tc>
          <w:tcPr>
            <w:tcW w:w="0" w:type="auto"/>
            <w:vAlign w:val="center"/>
            <w:hideMark/>
          </w:tcPr>
          <w:p w14:paraId="48504E9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73.20 </w:t>
            </w:r>
          </w:p>
        </w:tc>
        <w:tc>
          <w:tcPr>
            <w:tcW w:w="0" w:type="auto"/>
            <w:vAlign w:val="center"/>
            <w:hideMark/>
          </w:tcPr>
          <w:p w14:paraId="4BE4F76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Кузнецова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Г.Н. </w:t>
            </w:r>
          </w:p>
        </w:tc>
        <w:tc>
          <w:tcPr>
            <w:tcW w:w="0" w:type="auto"/>
            <w:vAlign w:val="center"/>
            <w:hideMark/>
          </w:tcPr>
          <w:p w14:paraId="29F371B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5DA69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CD8C8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96145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97A8B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2F930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2734C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207E9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A5985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0102F3BE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F5B6B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6F1C5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9E0BB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6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Kotlyarova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Natalya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03355A5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30D72E5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1972 </w:t>
            </w:r>
          </w:p>
        </w:tc>
        <w:tc>
          <w:tcPr>
            <w:tcW w:w="0" w:type="auto"/>
            <w:vAlign w:val="center"/>
            <w:hideMark/>
          </w:tcPr>
          <w:p w14:paraId="4A19BA0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7" w:tooltip="Пушкино, Московская область, Московский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Moskovskiy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5802FAD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72.40 </w:t>
            </w:r>
          </w:p>
        </w:tc>
        <w:tc>
          <w:tcPr>
            <w:tcW w:w="0" w:type="auto"/>
            <w:vAlign w:val="center"/>
            <w:hideMark/>
          </w:tcPr>
          <w:p w14:paraId="055D981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47.5 </w:t>
            </w:r>
          </w:p>
        </w:tc>
        <w:tc>
          <w:tcPr>
            <w:tcW w:w="0" w:type="auto"/>
            <w:vAlign w:val="center"/>
            <w:hideMark/>
          </w:tcPr>
          <w:p w14:paraId="72A18F7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71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50.0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B09968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50.0 </w:t>
            </w:r>
          </w:p>
        </w:tc>
        <w:tc>
          <w:tcPr>
            <w:tcW w:w="0" w:type="auto"/>
            <w:vAlign w:val="center"/>
            <w:hideMark/>
          </w:tcPr>
          <w:p w14:paraId="79E0B23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50.0 </w:t>
            </w:r>
          </w:p>
        </w:tc>
        <w:tc>
          <w:tcPr>
            <w:tcW w:w="0" w:type="auto"/>
            <w:vAlign w:val="center"/>
            <w:hideMark/>
          </w:tcPr>
          <w:p w14:paraId="3C2143B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52.61 </w:t>
            </w:r>
          </w:p>
        </w:tc>
        <w:tc>
          <w:tcPr>
            <w:tcW w:w="0" w:type="auto"/>
            <w:vAlign w:val="center"/>
            <w:hideMark/>
          </w:tcPr>
          <w:p w14:paraId="632FA09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Котлярова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Н.И. </w:t>
            </w:r>
          </w:p>
        </w:tc>
        <w:tc>
          <w:tcPr>
            <w:tcW w:w="0" w:type="auto"/>
            <w:vAlign w:val="center"/>
            <w:hideMark/>
          </w:tcPr>
          <w:p w14:paraId="35319EC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A4CF7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B7272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64C0E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4851C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770C0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161BB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33641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93FAA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5D3A9151" w14:textId="77777777" w:rsidTr="003C14F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694D8029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90 kg </w:t>
            </w:r>
          </w:p>
        </w:tc>
      </w:tr>
      <w:tr w:rsidR="003C14F0" w:rsidRPr="003C14F0" w14:paraId="759396A5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E5AF5D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853B9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A4B90D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8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Kamelchuk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Svetlana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7FFFFCB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M3 </w:t>
            </w:r>
          </w:p>
        </w:tc>
        <w:tc>
          <w:tcPr>
            <w:tcW w:w="0" w:type="auto"/>
            <w:vAlign w:val="center"/>
            <w:hideMark/>
          </w:tcPr>
          <w:p w14:paraId="1A8EE14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1967 </w:t>
            </w:r>
          </w:p>
        </w:tc>
        <w:tc>
          <w:tcPr>
            <w:tcW w:w="0" w:type="auto"/>
            <w:vAlign w:val="center"/>
            <w:hideMark/>
          </w:tcPr>
          <w:p w14:paraId="76664BA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9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4D71D34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87.50 </w:t>
            </w:r>
          </w:p>
        </w:tc>
        <w:tc>
          <w:tcPr>
            <w:tcW w:w="0" w:type="auto"/>
            <w:vAlign w:val="center"/>
            <w:hideMark/>
          </w:tcPr>
          <w:p w14:paraId="22C279C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35.0 </w:t>
            </w:r>
          </w:p>
        </w:tc>
        <w:tc>
          <w:tcPr>
            <w:tcW w:w="0" w:type="auto"/>
            <w:vAlign w:val="center"/>
            <w:hideMark/>
          </w:tcPr>
          <w:p w14:paraId="19C7536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40.0 </w:t>
            </w:r>
          </w:p>
        </w:tc>
        <w:tc>
          <w:tcPr>
            <w:tcW w:w="0" w:type="auto"/>
            <w:vAlign w:val="center"/>
            <w:hideMark/>
          </w:tcPr>
          <w:p w14:paraId="0ED6D35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42.5 </w:t>
            </w:r>
          </w:p>
        </w:tc>
        <w:tc>
          <w:tcPr>
            <w:tcW w:w="0" w:type="auto"/>
            <w:vAlign w:val="center"/>
            <w:hideMark/>
          </w:tcPr>
          <w:p w14:paraId="6277347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42.5 </w:t>
            </w:r>
          </w:p>
        </w:tc>
        <w:tc>
          <w:tcPr>
            <w:tcW w:w="0" w:type="auto"/>
            <w:vAlign w:val="center"/>
            <w:hideMark/>
          </w:tcPr>
          <w:p w14:paraId="122443A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44.01 </w:t>
            </w:r>
          </w:p>
        </w:tc>
        <w:tc>
          <w:tcPr>
            <w:tcW w:w="0" w:type="auto"/>
            <w:vAlign w:val="center"/>
            <w:hideMark/>
          </w:tcPr>
          <w:p w14:paraId="1443F44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Пивнов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В.П. </w:t>
            </w:r>
          </w:p>
        </w:tc>
        <w:tc>
          <w:tcPr>
            <w:tcW w:w="0" w:type="auto"/>
            <w:vAlign w:val="center"/>
            <w:hideMark/>
          </w:tcPr>
          <w:p w14:paraId="0DFFDBE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A4140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A0DB4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084BD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52614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6AC96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BCF10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782C8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5128B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07E96207" w14:textId="77777777" w:rsidR="003C14F0" w:rsidRPr="003C14F0" w:rsidRDefault="003C14F0" w:rsidP="003C14F0">
      <w:pPr>
        <w:pStyle w:val="Sansinterligne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80"/>
        <w:gridCol w:w="2054"/>
        <w:gridCol w:w="460"/>
        <w:gridCol w:w="581"/>
        <w:gridCol w:w="1460"/>
        <w:gridCol w:w="807"/>
        <w:gridCol w:w="600"/>
        <w:gridCol w:w="600"/>
        <w:gridCol w:w="600"/>
        <w:gridCol w:w="600"/>
        <w:gridCol w:w="720"/>
        <w:gridCol w:w="1744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3C14F0" w:rsidRPr="003C14F0" w14:paraId="52C47026" w14:textId="77777777" w:rsidTr="003C14F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65CF0A21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Men </w:t>
            </w:r>
          </w:p>
        </w:tc>
      </w:tr>
      <w:tr w:rsidR="003C14F0" w:rsidRPr="003C14F0" w14:paraId="1DEF1C96" w14:textId="77777777" w:rsidTr="003C14F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50F4BAD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D71EF0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CAB707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0CDC5938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7C576C5E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YOB</w:t>
            </w:r>
          </w:p>
        </w:tc>
        <w:tc>
          <w:tcPr>
            <w:tcW w:w="0" w:type="auto"/>
            <w:vAlign w:val="center"/>
            <w:hideMark/>
          </w:tcPr>
          <w:p w14:paraId="40E546BD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36D78C6A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328A7D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14:paraId="5BF797EE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14:paraId="448C59FB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B3</w:t>
            </w:r>
          </w:p>
        </w:tc>
        <w:tc>
          <w:tcPr>
            <w:tcW w:w="0" w:type="auto"/>
            <w:vAlign w:val="center"/>
            <w:hideMark/>
          </w:tcPr>
          <w:p w14:paraId="5764C7D3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052DB18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15AC01B6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Trainer</w:t>
            </w:r>
          </w:p>
        </w:tc>
        <w:tc>
          <w:tcPr>
            <w:tcW w:w="0" w:type="auto"/>
            <w:vAlign w:val="center"/>
            <w:hideMark/>
          </w:tcPr>
          <w:p w14:paraId="02CA5C5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462CE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369BC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03E32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2F688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C8DC0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ADD71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21E32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133BF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21125717" w14:textId="77777777" w:rsidTr="003C14F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79287B62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56 kg </w:t>
            </w:r>
          </w:p>
        </w:tc>
      </w:tr>
      <w:tr w:rsidR="003C14F0" w:rsidRPr="003C14F0" w14:paraId="614E99AF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A3C3D4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9C77E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AFC0B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0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Khamidulin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Marat </w:t>
              </w:r>
            </w:hyperlink>
          </w:p>
        </w:tc>
        <w:tc>
          <w:tcPr>
            <w:tcW w:w="0" w:type="auto"/>
            <w:vAlign w:val="center"/>
            <w:hideMark/>
          </w:tcPr>
          <w:p w14:paraId="6A81EFD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 </w:t>
            </w:r>
          </w:p>
        </w:tc>
        <w:tc>
          <w:tcPr>
            <w:tcW w:w="0" w:type="auto"/>
            <w:vAlign w:val="center"/>
            <w:hideMark/>
          </w:tcPr>
          <w:p w14:paraId="15DC165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2007 </w:t>
            </w:r>
          </w:p>
        </w:tc>
        <w:tc>
          <w:tcPr>
            <w:tcW w:w="0" w:type="auto"/>
            <w:vAlign w:val="center"/>
            <w:hideMark/>
          </w:tcPr>
          <w:p w14:paraId="37525A7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1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6D64F33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49.70 </w:t>
            </w:r>
          </w:p>
        </w:tc>
        <w:tc>
          <w:tcPr>
            <w:tcW w:w="0" w:type="auto"/>
            <w:vAlign w:val="center"/>
            <w:hideMark/>
          </w:tcPr>
          <w:p w14:paraId="54D3BEC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32.5 </w:t>
            </w:r>
          </w:p>
        </w:tc>
        <w:tc>
          <w:tcPr>
            <w:tcW w:w="0" w:type="auto"/>
            <w:vAlign w:val="center"/>
            <w:hideMark/>
          </w:tcPr>
          <w:p w14:paraId="5A4BAA4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35.0 </w:t>
            </w:r>
          </w:p>
        </w:tc>
        <w:tc>
          <w:tcPr>
            <w:tcW w:w="0" w:type="auto"/>
            <w:vAlign w:val="center"/>
            <w:hideMark/>
          </w:tcPr>
          <w:p w14:paraId="23D0E7B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72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37.5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2055797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35.0 </w:t>
            </w:r>
          </w:p>
        </w:tc>
        <w:tc>
          <w:tcPr>
            <w:tcW w:w="0" w:type="auto"/>
            <w:vAlign w:val="center"/>
            <w:hideMark/>
          </w:tcPr>
          <w:p w14:paraId="0A20E5D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36.05 </w:t>
            </w:r>
          </w:p>
        </w:tc>
        <w:tc>
          <w:tcPr>
            <w:tcW w:w="0" w:type="auto"/>
            <w:vAlign w:val="center"/>
            <w:hideMark/>
          </w:tcPr>
          <w:p w14:paraId="2B1DC09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Клостер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Э.С. </w:t>
            </w:r>
          </w:p>
        </w:tc>
        <w:tc>
          <w:tcPr>
            <w:tcW w:w="0" w:type="auto"/>
            <w:vAlign w:val="center"/>
            <w:hideMark/>
          </w:tcPr>
          <w:p w14:paraId="2F71709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FA0D2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D6798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007E3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F6E5E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DF051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D24CD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D9E07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86113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3E3821F8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6ABC5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C859C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D29110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2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Gromov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Aleksey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B7EAB9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 </w:t>
            </w:r>
          </w:p>
        </w:tc>
        <w:tc>
          <w:tcPr>
            <w:tcW w:w="0" w:type="auto"/>
            <w:vAlign w:val="center"/>
            <w:hideMark/>
          </w:tcPr>
          <w:p w14:paraId="458A3B6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2004 </w:t>
            </w:r>
          </w:p>
        </w:tc>
        <w:tc>
          <w:tcPr>
            <w:tcW w:w="0" w:type="auto"/>
            <w:vAlign w:val="center"/>
            <w:hideMark/>
          </w:tcPr>
          <w:p w14:paraId="63153C5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3" w:tooltip="Россия, Тверская область, Ржев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Rzhev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0B8238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54.50 </w:t>
            </w:r>
          </w:p>
        </w:tc>
        <w:tc>
          <w:tcPr>
            <w:tcW w:w="0" w:type="auto"/>
            <w:vAlign w:val="center"/>
            <w:hideMark/>
          </w:tcPr>
          <w:p w14:paraId="7338CB8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73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30.0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4E5358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74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30.0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842CE6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30.0 </w:t>
            </w:r>
          </w:p>
        </w:tc>
        <w:tc>
          <w:tcPr>
            <w:tcW w:w="0" w:type="auto"/>
            <w:vAlign w:val="center"/>
            <w:hideMark/>
          </w:tcPr>
          <w:p w14:paraId="45F57A9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30.0 </w:t>
            </w:r>
          </w:p>
        </w:tc>
        <w:tc>
          <w:tcPr>
            <w:tcW w:w="0" w:type="auto"/>
            <w:vAlign w:val="center"/>
            <w:hideMark/>
          </w:tcPr>
          <w:p w14:paraId="756CFAF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28.06 </w:t>
            </w:r>
          </w:p>
        </w:tc>
        <w:tc>
          <w:tcPr>
            <w:tcW w:w="0" w:type="auto"/>
            <w:vAlign w:val="center"/>
            <w:hideMark/>
          </w:tcPr>
          <w:p w14:paraId="70E60A6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Виноградов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А.А </w:t>
            </w:r>
          </w:p>
        </w:tc>
        <w:tc>
          <w:tcPr>
            <w:tcW w:w="0" w:type="auto"/>
            <w:vAlign w:val="center"/>
            <w:hideMark/>
          </w:tcPr>
          <w:p w14:paraId="442A4F1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27E87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0DD3E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881BD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A1D54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802FD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B8BDC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5621C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5A09D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02227F2D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7C0F0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590A2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E87EF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4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Kizilov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Ilya </w:t>
              </w:r>
            </w:hyperlink>
          </w:p>
        </w:tc>
        <w:tc>
          <w:tcPr>
            <w:tcW w:w="0" w:type="auto"/>
            <w:vAlign w:val="center"/>
            <w:hideMark/>
          </w:tcPr>
          <w:p w14:paraId="505BDE6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F6F643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1F6378A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5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46196CC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53.80 </w:t>
            </w:r>
          </w:p>
        </w:tc>
        <w:tc>
          <w:tcPr>
            <w:tcW w:w="0" w:type="auto"/>
            <w:vAlign w:val="center"/>
            <w:hideMark/>
          </w:tcPr>
          <w:p w14:paraId="586EBF4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82.5 </w:t>
            </w:r>
          </w:p>
        </w:tc>
        <w:tc>
          <w:tcPr>
            <w:tcW w:w="0" w:type="auto"/>
            <w:vAlign w:val="center"/>
            <w:hideMark/>
          </w:tcPr>
          <w:p w14:paraId="2BAD988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85.0 </w:t>
            </w:r>
          </w:p>
        </w:tc>
        <w:tc>
          <w:tcPr>
            <w:tcW w:w="0" w:type="auto"/>
            <w:vAlign w:val="center"/>
            <w:hideMark/>
          </w:tcPr>
          <w:p w14:paraId="3DC07B2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75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87.5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1C4195C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85.0 </w:t>
            </w:r>
          </w:p>
        </w:tc>
        <w:tc>
          <w:tcPr>
            <w:tcW w:w="0" w:type="auto"/>
            <w:vAlign w:val="center"/>
            <w:hideMark/>
          </w:tcPr>
          <w:p w14:paraId="1B1B005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80.53 </w:t>
            </w:r>
          </w:p>
        </w:tc>
        <w:tc>
          <w:tcPr>
            <w:tcW w:w="0" w:type="auto"/>
            <w:vAlign w:val="center"/>
            <w:hideMark/>
          </w:tcPr>
          <w:p w14:paraId="75E9647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Кизилов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И.М. </w:t>
            </w:r>
          </w:p>
        </w:tc>
        <w:tc>
          <w:tcPr>
            <w:tcW w:w="0" w:type="auto"/>
            <w:vAlign w:val="center"/>
            <w:hideMark/>
          </w:tcPr>
          <w:p w14:paraId="15C03F6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4C931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B439F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218E2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584A7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2C685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AC315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EDBEF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C47DF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45DEA505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75853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854F3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3D3B4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6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Pan Boris </w:t>
              </w:r>
            </w:hyperlink>
          </w:p>
        </w:tc>
        <w:tc>
          <w:tcPr>
            <w:tcW w:w="0" w:type="auto"/>
            <w:vAlign w:val="center"/>
            <w:hideMark/>
          </w:tcPr>
          <w:p w14:paraId="1818106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M8 </w:t>
            </w:r>
          </w:p>
        </w:tc>
        <w:tc>
          <w:tcPr>
            <w:tcW w:w="0" w:type="auto"/>
            <w:vAlign w:val="center"/>
            <w:hideMark/>
          </w:tcPr>
          <w:p w14:paraId="6E38F6D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1943 </w:t>
            </w:r>
          </w:p>
        </w:tc>
        <w:tc>
          <w:tcPr>
            <w:tcW w:w="0" w:type="auto"/>
            <w:vAlign w:val="center"/>
            <w:hideMark/>
          </w:tcPr>
          <w:p w14:paraId="1A623FE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7" w:tooltip="Россия, Москва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463ADBA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54.80 </w:t>
            </w:r>
          </w:p>
        </w:tc>
        <w:tc>
          <w:tcPr>
            <w:tcW w:w="0" w:type="auto"/>
            <w:vAlign w:val="center"/>
            <w:hideMark/>
          </w:tcPr>
          <w:p w14:paraId="5B08B7B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76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60.0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87C7D2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60.0 </w:t>
            </w:r>
          </w:p>
        </w:tc>
        <w:tc>
          <w:tcPr>
            <w:tcW w:w="0" w:type="auto"/>
            <w:vAlign w:val="center"/>
            <w:hideMark/>
          </w:tcPr>
          <w:p w14:paraId="5AD96E2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62.5 </w:t>
            </w:r>
          </w:p>
        </w:tc>
        <w:tc>
          <w:tcPr>
            <w:tcW w:w="0" w:type="auto"/>
            <w:vAlign w:val="center"/>
            <w:hideMark/>
          </w:tcPr>
          <w:p w14:paraId="626377C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62.5 </w:t>
            </w:r>
          </w:p>
        </w:tc>
        <w:tc>
          <w:tcPr>
            <w:tcW w:w="0" w:type="auto"/>
            <w:vAlign w:val="center"/>
            <w:hideMark/>
          </w:tcPr>
          <w:p w14:paraId="1CF5F9B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111.48 </w:t>
            </w:r>
          </w:p>
        </w:tc>
        <w:tc>
          <w:tcPr>
            <w:tcW w:w="0" w:type="auto"/>
            <w:vAlign w:val="center"/>
            <w:hideMark/>
          </w:tcPr>
          <w:p w14:paraId="23788ED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0D510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EB7CB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1BA71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E6ACF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86911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7907E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3036F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BA6DD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139F9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4BF9E5DC" w14:textId="77777777" w:rsidTr="003C14F0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096D9500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67.5 kg </w:t>
            </w:r>
          </w:p>
        </w:tc>
      </w:tr>
      <w:tr w:rsidR="003C14F0" w:rsidRPr="003C14F0" w14:paraId="08BCD980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F3FFFD" w14:textId="77777777" w:rsidR="003C14F0" w:rsidRPr="003C14F0" w:rsidRDefault="003C14F0" w:rsidP="003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B0694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C4610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8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Miroshnikov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Gleb </w:t>
              </w:r>
            </w:hyperlink>
          </w:p>
        </w:tc>
        <w:tc>
          <w:tcPr>
            <w:tcW w:w="0" w:type="auto"/>
            <w:vAlign w:val="center"/>
            <w:hideMark/>
          </w:tcPr>
          <w:p w14:paraId="69CB09E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 </w:t>
            </w:r>
          </w:p>
        </w:tc>
        <w:tc>
          <w:tcPr>
            <w:tcW w:w="0" w:type="auto"/>
            <w:vAlign w:val="center"/>
            <w:hideMark/>
          </w:tcPr>
          <w:p w14:paraId="2D47E43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2004 </w:t>
            </w:r>
          </w:p>
        </w:tc>
        <w:tc>
          <w:tcPr>
            <w:tcW w:w="0" w:type="auto"/>
            <w:vAlign w:val="center"/>
            <w:hideMark/>
          </w:tcPr>
          <w:p w14:paraId="3A0C0BF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9" w:tooltip="Пушкино, Московская область, Видное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Vidnoe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B34F79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65.20 </w:t>
            </w:r>
          </w:p>
        </w:tc>
        <w:tc>
          <w:tcPr>
            <w:tcW w:w="0" w:type="auto"/>
            <w:vAlign w:val="center"/>
            <w:hideMark/>
          </w:tcPr>
          <w:p w14:paraId="3A0A963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60.0 </w:t>
            </w:r>
          </w:p>
        </w:tc>
        <w:tc>
          <w:tcPr>
            <w:tcW w:w="0" w:type="auto"/>
            <w:vAlign w:val="center"/>
            <w:hideMark/>
          </w:tcPr>
          <w:p w14:paraId="4332D29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65.0 </w:t>
            </w:r>
          </w:p>
        </w:tc>
        <w:tc>
          <w:tcPr>
            <w:tcW w:w="0" w:type="auto"/>
            <w:vAlign w:val="center"/>
            <w:hideMark/>
          </w:tcPr>
          <w:p w14:paraId="0FC6C82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70.0 </w:t>
            </w:r>
          </w:p>
        </w:tc>
        <w:tc>
          <w:tcPr>
            <w:tcW w:w="0" w:type="auto"/>
            <w:vAlign w:val="center"/>
            <w:hideMark/>
          </w:tcPr>
          <w:p w14:paraId="57FA127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70.0 </w:t>
            </w:r>
          </w:p>
        </w:tc>
        <w:tc>
          <w:tcPr>
            <w:tcW w:w="0" w:type="auto"/>
            <w:vAlign w:val="center"/>
            <w:hideMark/>
          </w:tcPr>
          <w:p w14:paraId="2FA3D20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55.52 </w:t>
            </w:r>
          </w:p>
        </w:tc>
        <w:tc>
          <w:tcPr>
            <w:tcW w:w="0" w:type="auto"/>
            <w:vAlign w:val="center"/>
            <w:hideMark/>
          </w:tcPr>
          <w:p w14:paraId="3ABC114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Киреев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В.А. </w:t>
            </w:r>
          </w:p>
        </w:tc>
        <w:tc>
          <w:tcPr>
            <w:tcW w:w="0" w:type="auto"/>
            <w:vAlign w:val="center"/>
            <w:hideMark/>
          </w:tcPr>
          <w:p w14:paraId="5BEEE0D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34D6C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21348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E86EB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EC364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EA11E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BEF21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5B18C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D266C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122351AD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F0CB3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B1F38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D7ACA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0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Kuznetsov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Rodoslav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39064D4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14:paraId="41CF0D0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2000 </w:t>
            </w:r>
          </w:p>
        </w:tc>
        <w:tc>
          <w:tcPr>
            <w:tcW w:w="0" w:type="auto"/>
            <w:vAlign w:val="center"/>
            <w:hideMark/>
          </w:tcPr>
          <w:p w14:paraId="3F34CCB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1" w:tooltip="Россия, Тверская область, Ржев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Rzhev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79F7C1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66.00 </w:t>
            </w:r>
          </w:p>
        </w:tc>
        <w:tc>
          <w:tcPr>
            <w:tcW w:w="0" w:type="auto"/>
            <w:vAlign w:val="center"/>
            <w:hideMark/>
          </w:tcPr>
          <w:p w14:paraId="6C69AF1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2D6DF80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77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ED181F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78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673642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43D6F9F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78.52 </w:t>
            </w:r>
          </w:p>
        </w:tc>
        <w:tc>
          <w:tcPr>
            <w:tcW w:w="0" w:type="auto"/>
            <w:vAlign w:val="center"/>
            <w:hideMark/>
          </w:tcPr>
          <w:p w14:paraId="2940A76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Виноградов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 </w:t>
            </w:r>
          </w:p>
        </w:tc>
        <w:tc>
          <w:tcPr>
            <w:tcW w:w="0" w:type="auto"/>
            <w:vAlign w:val="center"/>
            <w:hideMark/>
          </w:tcPr>
          <w:p w14:paraId="30626A5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9567B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B98DF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88CB9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F7784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CD675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02A65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B4056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3F802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51550166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010B9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26DDC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17C6A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2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Yakushin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Maksim </w:t>
              </w:r>
            </w:hyperlink>
          </w:p>
        </w:tc>
        <w:tc>
          <w:tcPr>
            <w:tcW w:w="0" w:type="auto"/>
            <w:vAlign w:val="center"/>
            <w:hideMark/>
          </w:tcPr>
          <w:p w14:paraId="6C2C0180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F4284B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1985 </w:t>
            </w:r>
          </w:p>
        </w:tc>
        <w:tc>
          <w:tcPr>
            <w:tcW w:w="0" w:type="auto"/>
            <w:vAlign w:val="center"/>
            <w:hideMark/>
          </w:tcPr>
          <w:p w14:paraId="65EAF63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3" w:tooltip="Пушкино, Московская область, Наро-Фоминск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Naro-Fominsk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01F5693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61.20 </w:t>
            </w:r>
          </w:p>
        </w:tc>
        <w:tc>
          <w:tcPr>
            <w:tcW w:w="0" w:type="auto"/>
            <w:vAlign w:val="center"/>
            <w:hideMark/>
          </w:tcPr>
          <w:p w14:paraId="3ED126E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79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8CE95A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80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84F424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110.0 </w:t>
            </w:r>
          </w:p>
        </w:tc>
        <w:tc>
          <w:tcPr>
            <w:tcW w:w="0" w:type="auto"/>
            <w:vAlign w:val="center"/>
            <w:hideMark/>
          </w:tcPr>
          <w:p w14:paraId="03AEF40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110.0 </w:t>
            </w:r>
          </w:p>
        </w:tc>
        <w:tc>
          <w:tcPr>
            <w:tcW w:w="0" w:type="auto"/>
            <w:vAlign w:val="center"/>
            <w:hideMark/>
          </w:tcPr>
          <w:p w14:paraId="69D3FCD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92.16 </w:t>
            </w:r>
          </w:p>
        </w:tc>
        <w:tc>
          <w:tcPr>
            <w:tcW w:w="0" w:type="auto"/>
            <w:vAlign w:val="center"/>
            <w:hideMark/>
          </w:tcPr>
          <w:p w14:paraId="0497B79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Агафонов</w:t>
            </w:r>
            <w:proofErr w:type="spellEnd"/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Е.П. </w:t>
            </w:r>
          </w:p>
        </w:tc>
        <w:tc>
          <w:tcPr>
            <w:tcW w:w="0" w:type="auto"/>
            <w:vAlign w:val="center"/>
            <w:hideMark/>
          </w:tcPr>
          <w:p w14:paraId="4B6A325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1AB07D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F186AC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2C8577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D0480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68C9B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0ED40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E9285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BDB852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14F0" w:rsidRPr="003C14F0" w14:paraId="13158B19" w14:textId="77777777" w:rsidTr="003C14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238E34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134D2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F8409C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4" w:history="1"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Tibilov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Georgiy</w:t>
              </w:r>
              <w:proofErr w:type="spellEnd"/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077879C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3E598D9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1997 </w:t>
            </w:r>
          </w:p>
        </w:tc>
        <w:tc>
          <w:tcPr>
            <w:tcW w:w="0" w:type="auto"/>
            <w:vAlign w:val="center"/>
            <w:hideMark/>
          </w:tcPr>
          <w:p w14:paraId="0A257B7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5" w:tooltip="Russia, Respublika Severnaya Osetiya, Vladikavkaz" w:history="1">
              <w:r w:rsidRPr="003C1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Vladikavkaz </w:t>
              </w:r>
            </w:hyperlink>
          </w:p>
        </w:tc>
        <w:tc>
          <w:tcPr>
            <w:tcW w:w="0" w:type="auto"/>
            <w:vAlign w:val="center"/>
            <w:hideMark/>
          </w:tcPr>
          <w:p w14:paraId="5AFEA51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60.20 </w:t>
            </w:r>
          </w:p>
        </w:tc>
        <w:tc>
          <w:tcPr>
            <w:tcW w:w="0" w:type="auto"/>
            <w:vAlign w:val="center"/>
            <w:hideMark/>
          </w:tcPr>
          <w:p w14:paraId="7610AF9B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81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127.5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792DD35A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82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127.5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6E12223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83" w:author="Unknown">
              <w:r w:rsidRPr="003C14F0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127.5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48B8C32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14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732350CF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E0046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155F73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FB8091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800095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A3400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DC1598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356C3E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86627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7C1DD7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9173D6" w14:textId="77777777" w:rsidR="003C14F0" w:rsidRPr="003C14F0" w:rsidRDefault="003C14F0" w:rsidP="003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3A1FD46E" w14:textId="722551EE" w:rsidR="003C14F0" w:rsidRDefault="003C14F0" w:rsidP="003C14F0">
      <w:pPr>
        <w:pStyle w:val="Sansinterligne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80"/>
        <w:gridCol w:w="2253"/>
        <w:gridCol w:w="394"/>
        <w:gridCol w:w="540"/>
        <w:gridCol w:w="2027"/>
        <w:gridCol w:w="720"/>
        <w:gridCol w:w="600"/>
        <w:gridCol w:w="600"/>
        <w:gridCol w:w="600"/>
        <w:gridCol w:w="600"/>
        <w:gridCol w:w="720"/>
        <w:gridCol w:w="1980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D35FE8" w:rsidRPr="00D35FE8" w14:paraId="2D46BA98" w14:textId="77777777" w:rsidTr="00D35FE8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bookmarkEnd w:id="0"/>
          <w:p w14:paraId="6497C3FD" w14:textId="77777777" w:rsidR="00D35FE8" w:rsidRPr="00D35FE8" w:rsidRDefault="00D35FE8" w:rsidP="00D3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Category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75 kg </w:t>
            </w:r>
          </w:p>
        </w:tc>
      </w:tr>
      <w:tr w:rsidR="00D35FE8" w:rsidRPr="00D35FE8" w14:paraId="6D779CF9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713276" w14:textId="77777777" w:rsidR="00D35FE8" w:rsidRPr="00D35FE8" w:rsidRDefault="00D35FE8" w:rsidP="00D3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A9992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765678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6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Sokov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Ilya </w:t>
              </w:r>
            </w:hyperlink>
          </w:p>
        </w:tc>
        <w:tc>
          <w:tcPr>
            <w:tcW w:w="0" w:type="auto"/>
            <w:vAlign w:val="center"/>
            <w:hideMark/>
          </w:tcPr>
          <w:p w14:paraId="3841714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14:paraId="41A34BF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1997 </w:t>
            </w:r>
          </w:p>
        </w:tc>
        <w:tc>
          <w:tcPr>
            <w:tcW w:w="0" w:type="auto"/>
            <w:vAlign w:val="center"/>
            <w:hideMark/>
          </w:tcPr>
          <w:p w14:paraId="30A726A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7" w:tooltip="Пушкино, Московская область, Дмитров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Dmitrov </w:t>
              </w:r>
            </w:hyperlink>
          </w:p>
        </w:tc>
        <w:tc>
          <w:tcPr>
            <w:tcW w:w="0" w:type="auto"/>
            <w:vAlign w:val="center"/>
            <w:hideMark/>
          </w:tcPr>
          <w:p w14:paraId="1782337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73.60 </w:t>
            </w:r>
          </w:p>
        </w:tc>
        <w:tc>
          <w:tcPr>
            <w:tcW w:w="0" w:type="auto"/>
            <w:vAlign w:val="center"/>
            <w:hideMark/>
          </w:tcPr>
          <w:p w14:paraId="78FD974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125.0 </w:t>
            </w:r>
          </w:p>
        </w:tc>
        <w:tc>
          <w:tcPr>
            <w:tcW w:w="0" w:type="auto"/>
            <w:vAlign w:val="center"/>
            <w:hideMark/>
          </w:tcPr>
          <w:p w14:paraId="33A05A7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132.5 </w:t>
            </w:r>
          </w:p>
        </w:tc>
        <w:tc>
          <w:tcPr>
            <w:tcW w:w="0" w:type="auto"/>
            <w:vAlign w:val="center"/>
            <w:hideMark/>
          </w:tcPr>
          <w:p w14:paraId="29BBC74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137.5 </w:t>
            </w:r>
          </w:p>
        </w:tc>
        <w:tc>
          <w:tcPr>
            <w:tcW w:w="0" w:type="auto"/>
            <w:vAlign w:val="center"/>
            <w:hideMark/>
          </w:tcPr>
          <w:p w14:paraId="23D890D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137.5 </w:t>
            </w:r>
          </w:p>
        </w:tc>
        <w:tc>
          <w:tcPr>
            <w:tcW w:w="0" w:type="auto"/>
            <w:vAlign w:val="center"/>
            <w:hideMark/>
          </w:tcPr>
          <w:p w14:paraId="463840D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99.29 </w:t>
            </w:r>
          </w:p>
        </w:tc>
        <w:tc>
          <w:tcPr>
            <w:tcW w:w="0" w:type="auto"/>
            <w:vAlign w:val="center"/>
            <w:hideMark/>
          </w:tcPr>
          <w:p w14:paraId="771D858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Рак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И. </w:t>
            </w:r>
          </w:p>
        </w:tc>
        <w:tc>
          <w:tcPr>
            <w:tcW w:w="0" w:type="auto"/>
            <w:vAlign w:val="center"/>
            <w:hideMark/>
          </w:tcPr>
          <w:p w14:paraId="42984FB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36872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EAD58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0F76E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50B53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43BA4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4EB08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D615D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11806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5FE8" w:rsidRPr="00D35FE8" w14:paraId="39D34896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CDE71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26D66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AFB71E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8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Zabayrachnyy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Dmitriy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B4E626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14:paraId="192199A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1998 </w:t>
            </w:r>
          </w:p>
        </w:tc>
        <w:tc>
          <w:tcPr>
            <w:tcW w:w="0" w:type="auto"/>
            <w:vAlign w:val="center"/>
            <w:hideMark/>
          </w:tcPr>
          <w:p w14:paraId="39116BA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9" w:tooltip="Россия, Москва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6C5B851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74.60 </w:t>
            </w:r>
          </w:p>
        </w:tc>
        <w:tc>
          <w:tcPr>
            <w:tcW w:w="0" w:type="auto"/>
            <w:vAlign w:val="center"/>
            <w:hideMark/>
          </w:tcPr>
          <w:p w14:paraId="0E0C94C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13B4416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125.0 </w:t>
            </w:r>
          </w:p>
        </w:tc>
        <w:tc>
          <w:tcPr>
            <w:tcW w:w="0" w:type="auto"/>
            <w:vAlign w:val="center"/>
            <w:hideMark/>
          </w:tcPr>
          <w:p w14:paraId="053CEAB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132.5 </w:t>
            </w:r>
          </w:p>
        </w:tc>
        <w:tc>
          <w:tcPr>
            <w:tcW w:w="0" w:type="auto"/>
            <w:vAlign w:val="center"/>
            <w:hideMark/>
          </w:tcPr>
          <w:p w14:paraId="0D0595C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132.5 </w:t>
            </w:r>
          </w:p>
        </w:tc>
        <w:tc>
          <w:tcPr>
            <w:tcW w:w="0" w:type="auto"/>
            <w:vAlign w:val="center"/>
            <w:hideMark/>
          </w:tcPr>
          <w:p w14:paraId="2A507DB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94.76 </w:t>
            </w:r>
          </w:p>
        </w:tc>
        <w:tc>
          <w:tcPr>
            <w:tcW w:w="0" w:type="auto"/>
            <w:vAlign w:val="center"/>
            <w:hideMark/>
          </w:tcPr>
          <w:p w14:paraId="6CF4923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Сидельников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М.А. </w:t>
            </w:r>
          </w:p>
        </w:tc>
        <w:tc>
          <w:tcPr>
            <w:tcW w:w="0" w:type="auto"/>
            <w:vAlign w:val="center"/>
            <w:hideMark/>
          </w:tcPr>
          <w:p w14:paraId="7D99A6D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A33B5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281DF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138B9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DFE6E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AA99E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DE957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190E0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3C494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5FE8" w:rsidRPr="00D35FE8" w14:paraId="130A72BE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9473A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25298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B7F17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0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Kozhevnikov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Pavel </w:t>
              </w:r>
            </w:hyperlink>
          </w:p>
        </w:tc>
        <w:tc>
          <w:tcPr>
            <w:tcW w:w="0" w:type="auto"/>
            <w:vAlign w:val="center"/>
            <w:hideMark/>
          </w:tcPr>
          <w:p w14:paraId="2EB6797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95F401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1991 </w:t>
            </w:r>
          </w:p>
        </w:tc>
        <w:tc>
          <w:tcPr>
            <w:tcW w:w="0" w:type="auto"/>
            <w:vAlign w:val="center"/>
            <w:hideMark/>
          </w:tcPr>
          <w:p w14:paraId="4629CAF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1" w:tooltip="Россия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Russia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C5BD95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74.20 </w:t>
            </w:r>
          </w:p>
        </w:tc>
        <w:tc>
          <w:tcPr>
            <w:tcW w:w="0" w:type="auto"/>
            <w:vAlign w:val="center"/>
            <w:hideMark/>
          </w:tcPr>
          <w:p w14:paraId="7AAEC61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1DF30DA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84" w:author="Unknown">
              <w:r w:rsidRPr="00D35FE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137.5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105F34F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137.5 </w:t>
            </w:r>
          </w:p>
        </w:tc>
        <w:tc>
          <w:tcPr>
            <w:tcW w:w="0" w:type="auto"/>
            <w:vAlign w:val="center"/>
            <w:hideMark/>
          </w:tcPr>
          <w:p w14:paraId="2F7F4F7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137.5 </w:t>
            </w:r>
          </w:p>
        </w:tc>
        <w:tc>
          <w:tcPr>
            <w:tcW w:w="0" w:type="auto"/>
            <w:vAlign w:val="center"/>
            <w:hideMark/>
          </w:tcPr>
          <w:p w14:paraId="4217F4A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98.71 </w:t>
            </w:r>
          </w:p>
        </w:tc>
        <w:tc>
          <w:tcPr>
            <w:tcW w:w="0" w:type="auto"/>
            <w:vAlign w:val="center"/>
            <w:hideMark/>
          </w:tcPr>
          <w:p w14:paraId="2C125B0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Кожевников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А.И. </w:t>
            </w:r>
          </w:p>
        </w:tc>
        <w:tc>
          <w:tcPr>
            <w:tcW w:w="0" w:type="auto"/>
            <w:vAlign w:val="center"/>
            <w:hideMark/>
          </w:tcPr>
          <w:p w14:paraId="573AEEA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E1CDE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A556A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FA644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E55A7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CD932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9310E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FCC15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92FD4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5FE8" w:rsidRPr="00D35FE8" w14:paraId="443CF91B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E0AB7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1F59F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DCB08C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2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Burlyaev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Sergey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511BE4E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6283C8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1993 </w:t>
            </w:r>
          </w:p>
        </w:tc>
        <w:tc>
          <w:tcPr>
            <w:tcW w:w="0" w:type="auto"/>
            <w:vAlign w:val="center"/>
            <w:hideMark/>
          </w:tcPr>
          <w:p w14:paraId="40A6774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3" w:tooltip="Пушкино, Московская область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Moskovskaya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oblast </w:t>
              </w:r>
            </w:hyperlink>
          </w:p>
        </w:tc>
        <w:tc>
          <w:tcPr>
            <w:tcW w:w="0" w:type="auto"/>
            <w:vAlign w:val="center"/>
            <w:hideMark/>
          </w:tcPr>
          <w:p w14:paraId="4D3BE5F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73.80 </w:t>
            </w:r>
          </w:p>
        </w:tc>
        <w:tc>
          <w:tcPr>
            <w:tcW w:w="0" w:type="auto"/>
            <w:vAlign w:val="center"/>
            <w:hideMark/>
          </w:tcPr>
          <w:p w14:paraId="0DF3286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90.0 </w:t>
            </w:r>
          </w:p>
        </w:tc>
        <w:tc>
          <w:tcPr>
            <w:tcW w:w="0" w:type="auto"/>
            <w:vAlign w:val="center"/>
            <w:hideMark/>
          </w:tcPr>
          <w:p w14:paraId="4460C25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95.0 </w:t>
            </w:r>
          </w:p>
        </w:tc>
        <w:tc>
          <w:tcPr>
            <w:tcW w:w="0" w:type="auto"/>
            <w:vAlign w:val="center"/>
            <w:hideMark/>
          </w:tcPr>
          <w:p w14:paraId="4F0B764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85" w:author="Unknown">
              <w:r w:rsidRPr="00D35FE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100.0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5C5DF0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95.0 </w:t>
            </w:r>
          </w:p>
        </w:tc>
        <w:tc>
          <w:tcPr>
            <w:tcW w:w="0" w:type="auto"/>
            <w:vAlign w:val="center"/>
            <w:hideMark/>
          </w:tcPr>
          <w:p w14:paraId="130B04B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68.47 </w:t>
            </w:r>
          </w:p>
        </w:tc>
        <w:tc>
          <w:tcPr>
            <w:tcW w:w="0" w:type="auto"/>
            <w:vAlign w:val="center"/>
            <w:hideMark/>
          </w:tcPr>
          <w:p w14:paraId="28BF9D4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Бусов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А.Б. </w:t>
            </w:r>
          </w:p>
        </w:tc>
        <w:tc>
          <w:tcPr>
            <w:tcW w:w="0" w:type="auto"/>
            <w:vAlign w:val="center"/>
            <w:hideMark/>
          </w:tcPr>
          <w:p w14:paraId="5A02196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95E92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1F2BE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E329F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CE7AD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4A8EB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513CA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907B0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CD9E4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5FE8" w:rsidRPr="00D35FE8" w14:paraId="28C8A0C7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2D645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6E334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B2A32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4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Demkin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Andrey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282AFAD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13E70AB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1978 </w:t>
            </w:r>
          </w:p>
        </w:tc>
        <w:tc>
          <w:tcPr>
            <w:tcW w:w="0" w:type="auto"/>
            <w:vAlign w:val="center"/>
            <w:hideMark/>
          </w:tcPr>
          <w:p w14:paraId="2192CFD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5" w:tooltip="Россия, Москва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183B6DC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74.10 </w:t>
            </w:r>
          </w:p>
        </w:tc>
        <w:tc>
          <w:tcPr>
            <w:tcW w:w="0" w:type="auto"/>
            <w:vAlign w:val="center"/>
            <w:hideMark/>
          </w:tcPr>
          <w:p w14:paraId="3AEE3D0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60A762E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1089DDF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1415CA8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2306E5B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112.50 </w:t>
            </w:r>
          </w:p>
        </w:tc>
        <w:tc>
          <w:tcPr>
            <w:tcW w:w="0" w:type="auto"/>
            <w:vAlign w:val="center"/>
            <w:hideMark/>
          </w:tcPr>
          <w:p w14:paraId="5AA8A84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4C881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0E454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83B97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6EBE9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9318E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2E17A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4F1A9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9BB1AE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03A47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5FE8" w:rsidRPr="00D35FE8" w14:paraId="44F8B75C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CCB35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0890D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6A903C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6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Dalgatov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Tagir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D02152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03F22D5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1977 </w:t>
            </w:r>
          </w:p>
        </w:tc>
        <w:tc>
          <w:tcPr>
            <w:tcW w:w="0" w:type="auto"/>
            <w:vAlign w:val="center"/>
            <w:hideMark/>
          </w:tcPr>
          <w:p w14:paraId="7CC1667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7" w:tooltip="Россия, Москва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2284247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72.40 </w:t>
            </w:r>
          </w:p>
        </w:tc>
        <w:tc>
          <w:tcPr>
            <w:tcW w:w="0" w:type="auto"/>
            <w:vAlign w:val="center"/>
            <w:hideMark/>
          </w:tcPr>
          <w:p w14:paraId="4276D4C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86" w:author="Unknown">
              <w:r w:rsidRPr="00D35FE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80.0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3CE767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85.0 </w:t>
            </w:r>
          </w:p>
        </w:tc>
        <w:tc>
          <w:tcPr>
            <w:tcW w:w="0" w:type="auto"/>
            <w:vAlign w:val="center"/>
            <w:hideMark/>
          </w:tcPr>
          <w:p w14:paraId="02A3A3B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87.5 </w:t>
            </w:r>
          </w:p>
        </w:tc>
        <w:tc>
          <w:tcPr>
            <w:tcW w:w="0" w:type="auto"/>
            <w:vAlign w:val="center"/>
            <w:hideMark/>
          </w:tcPr>
          <w:p w14:paraId="5ACBD62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87.5 </w:t>
            </w:r>
          </w:p>
        </w:tc>
        <w:tc>
          <w:tcPr>
            <w:tcW w:w="0" w:type="auto"/>
            <w:vAlign w:val="center"/>
            <w:hideMark/>
          </w:tcPr>
          <w:p w14:paraId="58E384F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65.92 </w:t>
            </w:r>
          </w:p>
        </w:tc>
        <w:tc>
          <w:tcPr>
            <w:tcW w:w="0" w:type="auto"/>
            <w:vAlign w:val="center"/>
            <w:hideMark/>
          </w:tcPr>
          <w:p w14:paraId="2B71C13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Далгатов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Т.Э </w:t>
            </w:r>
          </w:p>
        </w:tc>
        <w:tc>
          <w:tcPr>
            <w:tcW w:w="0" w:type="auto"/>
            <w:vAlign w:val="center"/>
            <w:hideMark/>
          </w:tcPr>
          <w:p w14:paraId="460D422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AEB0D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C34BE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4392F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68FFF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308D7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AF9C7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126EB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2DB15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5FE8" w:rsidRPr="00D35FE8" w14:paraId="507ADB8B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F281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D1511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11FF62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8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Toming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Sergey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5233357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M3 </w:t>
            </w:r>
          </w:p>
        </w:tc>
        <w:tc>
          <w:tcPr>
            <w:tcW w:w="0" w:type="auto"/>
            <w:vAlign w:val="center"/>
            <w:hideMark/>
          </w:tcPr>
          <w:p w14:paraId="11972DB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1968 </w:t>
            </w:r>
          </w:p>
        </w:tc>
        <w:tc>
          <w:tcPr>
            <w:tcW w:w="0" w:type="auto"/>
            <w:vAlign w:val="center"/>
            <w:hideMark/>
          </w:tcPr>
          <w:p w14:paraId="6FC269C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9" w:tooltip="Russia, Saint Petersburg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Saint Petersburg </w:t>
              </w:r>
            </w:hyperlink>
          </w:p>
        </w:tc>
        <w:tc>
          <w:tcPr>
            <w:tcW w:w="0" w:type="auto"/>
            <w:vAlign w:val="center"/>
            <w:hideMark/>
          </w:tcPr>
          <w:p w14:paraId="1060C10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70.50 </w:t>
            </w:r>
          </w:p>
        </w:tc>
        <w:tc>
          <w:tcPr>
            <w:tcW w:w="0" w:type="auto"/>
            <w:vAlign w:val="center"/>
            <w:hideMark/>
          </w:tcPr>
          <w:p w14:paraId="6AD9D2D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115.0 </w:t>
            </w:r>
          </w:p>
        </w:tc>
        <w:tc>
          <w:tcPr>
            <w:tcW w:w="0" w:type="auto"/>
            <w:vAlign w:val="center"/>
            <w:hideMark/>
          </w:tcPr>
          <w:p w14:paraId="4179EC1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87" w:author="Unknown">
              <w:r w:rsidRPr="00D35FE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120.0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D6285D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47B498D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76592C8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102.58 </w:t>
            </w:r>
          </w:p>
        </w:tc>
        <w:tc>
          <w:tcPr>
            <w:tcW w:w="0" w:type="auto"/>
            <w:vAlign w:val="center"/>
            <w:hideMark/>
          </w:tcPr>
          <w:p w14:paraId="560E138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0F1B6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9AE23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E5EB0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76D74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2D367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8FB9F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DD214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535D2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29039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5FE8" w:rsidRPr="00D35FE8" w14:paraId="52E32421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4545B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90CF6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72872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0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Pivnov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Vladimir </w:t>
              </w:r>
            </w:hyperlink>
          </w:p>
        </w:tc>
        <w:tc>
          <w:tcPr>
            <w:tcW w:w="0" w:type="auto"/>
            <w:vAlign w:val="center"/>
            <w:hideMark/>
          </w:tcPr>
          <w:p w14:paraId="5AB7B4F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M6 </w:t>
            </w:r>
          </w:p>
        </w:tc>
        <w:tc>
          <w:tcPr>
            <w:tcW w:w="0" w:type="auto"/>
            <w:vAlign w:val="center"/>
            <w:hideMark/>
          </w:tcPr>
          <w:p w14:paraId="54A7353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1953 </w:t>
            </w:r>
          </w:p>
        </w:tc>
        <w:tc>
          <w:tcPr>
            <w:tcW w:w="0" w:type="auto"/>
            <w:vAlign w:val="center"/>
            <w:hideMark/>
          </w:tcPr>
          <w:p w14:paraId="2DB22B2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1" w:tooltip="Россия, Москва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272DF6F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74.30 </w:t>
            </w:r>
          </w:p>
        </w:tc>
        <w:tc>
          <w:tcPr>
            <w:tcW w:w="0" w:type="auto"/>
            <w:vAlign w:val="center"/>
            <w:hideMark/>
          </w:tcPr>
          <w:p w14:paraId="296766D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135.0 </w:t>
            </w:r>
          </w:p>
        </w:tc>
        <w:tc>
          <w:tcPr>
            <w:tcW w:w="0" w:type="auto"/>
            <w:vAlign w:val="center"/>
            <w:hideMark/>
          </w:tcPr>
          <w:p w14:paraId="7EE170D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88" w:author="Unknown">
              <w:r w:rsidRPr="00D35FE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140.0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9B3CCE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89" w:author="Unknown">
              <w:r w:rsidRPr="00D35FE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140.0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1C905F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135.0 </w:t>
            </w:r>
          </w:p>
        </w:tc>
        <w:tc>
          <w:tcPr>
            <w:tcW w:w="0" w:type="auto"/>
            <w:vAlign w:val="center"/>
            <w:hideMark/>
          </w:tcPr>
          <w:p w14:paraId="47F6060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149.42 </w:t>
            </w:r>
          </w:p>
        </w:tc>
        <w:tc>
          <w:tcPr>
            <w:tcW w:w="0" w:type="auto"/>
            <w:vAlign w:val="center"/>
            <w:hideMark/>
          </w:tcPr>
          <w:p w14:paraId="44532BB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Новиков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И.П. </w:t>
            </w:r>
          </w:p>
        </w:tc>
        <w:tc>
          <w:tcPr>
            <w:tcW w:w="0" w:type="auto"/>
            <w:vAlign w:val="center"/>
            <w:hideMark/>
          </w:tcPr>
          <w:p w14:paraId="45C0E32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D6F03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CA256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0AB05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1B1EF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7EE5A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3C48D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C3943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1A8EB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5FE8" w:rsidRPr="00D35FE8" w14:paraId="395CBAE9" w14:textId="77777777" w:rsidTr="00D35FE8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6EEDF1A8" w14:textId="77777777" w:rsidR="00D35FE8" w:rsidRPr="00D35FE8" w:rsidRDefault="00D35FE8" w:rsidP="00D3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82.5 kg </w:t>
            </w:r>
          </w:p>
        </w:tc>
      </w:tr>
      <w:tr w:rsidR="00D35FE8" w:rsidRPr="00D35FE8" w14:paraId="33CB67F7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7B404E" w14:textId="77777777" w:rsidR="00D35FE8" w:rsidRPr="00D35FE8" w:rsidRDefault="00D35FE8" w:rsidP="00D3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5ECB0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39E909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72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Stogov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</w:t>
              </w:r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Kirill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051E100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T </w:t>
            </w:r>
          </w:p>
        </w:tc>
        <w:tc>
          <w:tcPr>
            <w:tcW w:w="0" w:type="auto"/>
            <w:vAlign w:val="center"/>
            <w:hideMark/>
          </w:tcPr>
          <w:p w14:paraId="6D58C8B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2005 </w:t>
            </w:r>
          </w:p>
        </w:tc>
        <w:tc>
          <w:tcPr>
            <w:tcW w:w="0" w:type="auto"/>
            <w:vAlign w:val="center"/>
            <w:hideMark/>
          </w:tcPr>
          <w:p w14:paraId="0218B98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73" w:tooltip="Россия, Тверская область, Ржев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Rzhev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09910CC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80.60 </w:t>
            </w:r>
          </w:p>
        </w:tc>
        <w:tc>
          <w:tcPr>
            <w:tcW w:w="0" w:type="auto"/>
            <w:vAlign w:val="center"/>
            <w:hideMark/>
          </w:tcPr>
          <w:p w14:paraId="1CA4581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65.0 </w:t>
            </w:r>
          </w:p>
        </w:tc>
        <w:tc>
          <w:tcPr>
            <w:tcW w:w="0" w:type="auto"/>
            <w:vAlign w:val="center"/>
            <w:hideMark/>
          </w:tcPr>
          <w:p w14:paraId="67D3FF0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75.0 </w:t>
            </w:r>
          </w:p>
        </w:tc>
        <w:tc>
          <w:tcPr>
            <w:tcW w:w="0" w:type="auto"/>
            <w:vAlign w:val="center"/>
            <w:hideMark/>
          </w:tcPr>
          <w:p w14:paraId="4AEB7F3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90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80.0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77CC7C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75.0 </w:t>
            </w:r>
          </w:p>
        </w:tc>
        <w:tc>
          <w:tcPr>
            <w:tcW w:w="0" w:type="auto"/>
            <w:vAlign w:val="center"/>
            <w:hideMark/>
          </w:tcPr>
          <w:p w14:paraId="190848B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50.96 </w:t>
            </w:r>
          </w:p>
        </w:tc>
        <w:tc>
          <w:tcPr>
            <w:tcW w:w="0" w:type="auto"/>
            <w:vAlign w:val="center"/>
            <w:hideMark/>
          </w:tcPr>
          <w:p w14:paraId="6DD9D21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Виноорадов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 А.А. </w:t>
            </w:r>
          </w:p>
        </w:tc>
        <w:tc>
          <w:tcPr>
            <w:tcW w:w="0" w:type="auto"/>
            <w:vAlign w:val="center"/>
            <w:hideMark/>
          </w:tcPr>
          <w:p w14:paraId="585DBF1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79474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B11C4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97B32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C1B33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04439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A16A5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7A7DA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34346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05962B67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60397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8834D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75FC39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74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Kozhevnikov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</w:t>
              </w:r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Aleksey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2FDF6D7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9785B8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1983 </w:t>
            </w:r>
          </w:p>
        </w:tc>
        <w:tc>
          <w:tcPr>
            <w:tcW w:w="0" w:type="auto"/>
            <w:vAlign w:val="center"/>
            <w:hideMark/>
          </w:tcPr>
          <w:p w14:paraId="095B50D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75" w:tooltip="Россия, Москва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0F37F31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82.30 </w:t>
            </w:r>
          </w:p>
        </w:tc>
        <w:tc>
          <w:tcPr>
            <w:tcW w:w="0" w:type="auto"/>
            <w:vAlign w:val="center"/>
            <w:hideMark/>
          </w:tcPr>
          <w:p w14:paraId="70755D5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172.5 </w:t>
            </w:r>
          </w:p>
        </w:tc>
        <w:tc>
          <w:tcPr>
            <w:tcW w:w="0" w:type="auto"/>
            <w:vAlign w:val="center"/>
            <w:hideMark/>
          </w:tcPr>
          <w:p w14:paraId="6189F3D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177.5 </w:t>
            </w:r>
          </w:p>
        </w:tc>
        <w:tc>
          <w:tcPr>
            <w:tcW w:w="0" w:type="auto"/>
            <w:vAlign w:val="center"/>
            <w:hideMark/>
          </w:tcPr>
          <w:p w14:paraId="045BA1D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91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182.5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4A5BC9A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177.5 </w:t>
            </w:r>
          </w:p>
        </w:tc>
        <w:tc>
          <w:tcPr>
            <w:tcW w:w="0" w:type="auto"/>
            <w:vAlign w:val="center"/>
            <w:hideMark/>
          </w:tcPr>
          <w:p w14:paraId="3E54201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119.08 </w:t>
            </w:r>
          </w:p>
        </w:tc>
        <w:tc>
          <w:tcPr>
            <w:tcW w:w="0" w:type="auto"/>
            <w:vAlign w:val="center"/>
            <w:hideMark/>
          </w:tcPr>
          <w:p w14:paraId="3C6058C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Домашевский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 А.В. </w:t>
            </w:r>
          </w:p>
        </w:tc>
        <w:tc>
          <w:tcPr>
            <w:tcW w:w="0" w:type="auto"/>
            <w:vAlign w:val="center"/>
            <w:hideMark/>
          </w:tcPr>
          <w:p w14:paraId="573A307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6145B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BBDE6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4F474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6DEA9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CDC2D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B8114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7C084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56F8D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725AA7F0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BBE3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8D663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996961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76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Zveynik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Ivan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1109731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290CE5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1997 </w:t>
            </w:r>
          </w:p>
        </w:tc>
        <w:tc>
          <w:tcPr>
            <w:tcW w:w="0" w:type="auto"/>
            <w:vAlign w:val="center"/>
            <w:hideMark/>
          </w:tcPr>
          <w:p w14:paraId="78488DA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77" w:tooltip="Россия, Москва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1270679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78.50 </w:t>
            </w:r>
          </w:p>
        </w:tc>
        <w:tc>
          <w:tcPr>
            <w:tcW w:w="0" w:type="auto"/>
            <w:vAlign w:val="center"/>
            <w:hideMark/>
          </w:tcPr>
          <w:p w14:paraId="7D43C16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115.0 </w:t>
            </w:r>
          </w:p>
        </w:tc>
        <w:tc>
          <w:tcPr>
            <w:tcW w:w="0" w:type="auto"/>
            <w:vAlign w:val="center"/>
            <w:hideMark/>
          </w:tcPr>
          <w:p w14:paraId="2B5EB42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125.0 </w:t>
            </w:r>
          </w:p>
        </w:tc>
        <w:tc>
          <w:tcPr>
            <w:tcW w:w="0" w:type="auto"/>
            <w:vAlign w:val="center"/>
            <w:hideMark/>
          </w:tcPr>
          <w:p w14:paraId="6B32173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7BB11A5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544BECD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89.83 </w:t>
            </w:r>
          </w:p>
        </w:tc>
        <w:tc>
          <w:tcPr>
            <w:tcW w:w="0" w:type="auto"/>
            <w:vAlign w:val="center"/>
            <w:hideMark/>
          </w:tcPr>
          <w:p w14:paraId="7FC9FCB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Звейник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 И.В. </w:t>
            </w:r>
          </w:p>
        </w:tc>
        <w:tc>
          <w:tcPr>
            <w:tcW w:w="0" w:type="auto"/>
            <w:vAlign w:val="center"/>
            <w:hideMark/>
          </w:tcPr>
          <w:p w14:paraId="02F03DE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8305C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828F9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CBB04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37845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DDD06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91F45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57620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59929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0F3B25B9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E99BA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04F3B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C06871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78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Goryachev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</w:t>
              </w:r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Evgeniy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3179BF3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6A8B75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1991 </w:t>
            </w:r>
          </w:p>
        </w:tc>
        <w:tc>
          <w:tcPr>
            <w:tcW w:w="0" w:type="auto"/>
            <w:vAlign w:val="center"/>
            <w:hideMark/>
          </w:tcPr>
          <w:p w14:paraId="318E0D6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79" w:tooltip="Россия, Москва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31A3D90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80.90 </w:t>
            </w:r>
          </w:p>
        </w:tc>
        <w:tc>
          <w:tcPr>
            <w:tcW w:w="0" w:type="auto"/>
            <w:vAlign w:val="center"/>
            <w:hideMark/>
          </w:tcPr>
          <w:p w14:paraId="75C950A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105.0 </w:t>
            </w:r>
          </w:p>
        </w:tc>
        <w:tc>
          <w:tcPr>
            <w:tcW w:w="0" w:type="auto"/>
            <w:vAlign w:val="center"/>
            <w:hideMark/>
          </w:tcPr>
          <w:p w14:paraId="4729286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112.5 </w:t>
            </w:r>
          </w:p>
        </w:tc>
        <w:tc>
          <w:tcPr>
            <w:tcW w:w="0" w:type="auto"/>
            <w:vAlign w:val="center"/>
            <w:hideMark/>
          </w:tcPr>
          <w:p w14:paraId="110102A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92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120.0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ED0138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112.5 </w:t>
            </w:r>
          </w:p>
        </w:tc>
        <w:tc>
          <w:tcPr>
            <w:tcW w:w="0" w:type="auto"/>
            <w:vAlign w:val="center"/>
            <w:hideMark/>
          </w:tcPr>
          <w:p w14:paraId="3F898E0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76.26 </w:t>
            </w:r>
          </w:p>
        </w:tc>
        <w:tc>
          <w:tcPr>
            <w:tcW w:w="0" w:type="auto"/>
            <w:vAlign w:val="center"/>
            <w:hideMark/>
          </w:tcPr>
          <w:p w14:paraId="1B1ADC7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Горячев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 Е.А. </w:t>
            </w:r>
          </w:p>
        </w:tc>
        <w:tc>
          <w:tcPr>
            <w:tcW w:w="0" w:type="auto"/>
            <w:vAlign w:val="center"/>
            <w:hideMark/>
          </w:tcPr>
          <w:p w14:paraId="7087A77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30D7A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CDDD8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B8AFA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368BA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99640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9F6E3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54B9D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6ADA0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058FEF3F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22E24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4EAC5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93709A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80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Vorobyev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Mikhail </w:t>
              </w:r>
            </w:hyperlink>
          </w:p>
        </w:tc>
        <w:tc>
          <w:tcPr>
            <w:tcW w:w="0" w:type="auto"/>
            <w:vAlign w:val="center"/>
            <w:hideMark/>
          </w:tcPr>
          <w:p w14:paraId="5F7B444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16F66EF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1990 </w:t>
            </w:r>
          </w:p>
        </w:tc>
        <w:tc>
          <w:tcPr>
            <w:tcW w:w="0" w:type="auto"/>
            <w:vAlign w:val="center"/>
            <w:hideMark/>
          </w:tcPr>
          <w:p w14:paraId="070BF58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81" w:tooltip="Пушкино, Московская область, Люберцы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Lyubertsi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0D67F2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79.10 </w:t>
            </w:r>
          </w:p>
        </w:tc>
        <w:tc>
          <w:tcPr>
            <w:tcW w:w="0" w:type="auto"/>
            <w:vAlign w:val="center"/>
            <w:hideMark/>
          </w:tcPr>
          <w:p w14:paraId="6FD7D4F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93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170.0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612597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48FEA0D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6B6E237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7B5261C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27D939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92E2C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13334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7A3FB9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F7E24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B021B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097F1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5D252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67A29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D6192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677199BB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DA03F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D666B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F2FEBA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82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Ilkaev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Oleg </w:t>
              </w:r>
            </w:hyperlink>
          </w:p>
        </w:tc>
        <w:tc>
          <w:tcPr>
            <w:tcW w:w="0" w:type="auto"/>
            <w:vAlign w:val="center"/>
            <w:hideMark/>
          </w:tcPr>
          <w:p w14:paraId="7C711A3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1A07D66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1976 </w:t>
            </w:r>
          </w:p>
        </w:tc>
        <w:tc>
          <w:tcPr>
            <w:tcW w:w="0" w:type="auto"/>
            <w:vAlign w:val="center"/>
            <w:hideMark/>
          </w:tcPr>
          <w:p w14:paraId="39B8CAD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83" w:tooltip="Россия, Москва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014B68E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81.60 </w:t>
            </w:r>
          </w:p>
        </w:tc>
        <w:tc>
          <w:tcPr>
            <w:tcW w:w="0" w:type="auto"/>
            <w:vAlign w:val="center"/>
            <w:hideMark/>
          </w:tcPr>
          <w:p w14:paraId="450395D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35976C7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94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110.0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D28C1A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95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110.0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F994AB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66D4AA7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70.34 </w:t>
            </w:r>
          </w:p>
        </w:tc>
        <w:tc>
          <w:tcPr>
            <w:tcW w:w="0" w:type="auto"/>
            <w:vAlign w:val="center"/>
            <w:hideMark/>
          </w:tcPr>
          <w:p w14:paraId="079CA2D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Сидельников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 М.А. </w:t>
            </w:r>
          </w:p>
        </w:tc>
        <w:tc>
          <w:tcPr>
            <w:tcW w:w="0" w:type="auto"/>
            <w:vAlign w:val="center"/>
            <w:hideMark/>
          </w:tcPr>
          <w:p w14:paraId="1F1F3B5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34456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57879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F9796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B3648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25199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5286D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0B318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770E6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74F9AEC9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2379D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0718C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34F8AE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84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Shigin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Eduard </w:t>
              </w:r>
            </w:hyperlink>
          </w:p>
        </w:tc>
        <w:tc>
          <w:tcPr>
            <w:tcW w:w="0" w:type="auto"/>
            <w:vAlign w:val="center"/>
            <w:hideMark/>
          </w:tcPr>
          <w:p w14:paraId="2D90814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M3 </w:t>
            </w:r>
          </w:p>
        </w:tc>
        <w:tc>
          <w:tcPr>
            <w:tcW w:w="0" w:type="auto"/>
            <w:vAlign w:val="center"/>
            <w:hideMark/>
          </w:tcPr>
          <w:p w14:paraId="1BBB837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1968 </w:t>
            </w:r>
          </w:p>
        </w:tc>
        <w:tc>
          <w:tcPr>
            <w:tcW w:w="0" w:type="auto"/>
            <w:vAlign w:val="center"/>
            <w:hideMark/>
          </w:tcPr>
          <w:p w14:paraId="03AE3DF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85" w:tooltip="Россия, Нижегородская область, Нижний Новгород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Nizhniy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Novgorod </w:t>
              </w:r>
            </w:hyperlink>
          </w:p>
        </w:tc>
        <w:tc>
          <w:tcPr>
            <w:tcW w:w="0" w:type="auto"/>
            <w:vAlign w:val="center"/>
            <w:hideMark/>
          </w:tcPr>
          <w:p w14:paraId="4E8B5A1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80.30 </w:t>
            </w:r>
          </w:p>
        </w:tc>
        <w:tc>
          <w:tcPr>
            <w:tcW w:w="0" w:type="auto"/>
            <w:vAlign w:val="center"/>
            <w:hideMark/>
          </w:tcPr>
          <w:p w14:paraId="530BCA6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122.5 </w:t>
            </w:r>
          </w:p>
        </w:tc>
        <w:tc>
          <w:tcPr>
            <w:tcW w:w="0" w:type="auto"/>
            <w:vAlign w:val="center"/>
            <w:hideMark/>
          </w:tcPr>
          <w:p w14:paraId="06614F3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96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130.0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E2839A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4839C67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6B7F9F8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103.15 </w:t>
            </w:r>
          </w:p>
        </w:tc>
        <w:tc>
          <w:tcPr>
            <w:tcW w:w="0" w:type="auto"/>
            <w:vAlign w:val="center"/>
            <w:hideMark/>
          </w:tcPr>
          <w:p w14:paraId="1A1868F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Шигин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 Э.Ю. </w:t>
            </w:r>
          </w:p>
        </w:tc>
        <w:tc>
          <w:tcPr>
            <w:tcW w:w="0" w:type="auto"/>
            <w:vAlign w:val="center"/>
            <w:hideMark/>
          </w:tcPr>
          <w:p w14:paraId="357ED07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10938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F7F57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9086C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8F9B7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4C2B4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241C3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5BBF2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C10C1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29923F98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B34C7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88ECA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EBE62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86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Pantin Oleg </w:t>
              </w:r>
            </w:hyperlink>
          </w:p>
        </w:tc>
        <w:tc>
          <w:tcPr>
            <w:tcW w:w="0" w:type="auto"/>
            <w:vAlign w:val="center"/>
            <w:hideMark/>
          </w:tcPr>
          <w:p w14:paraId="05E999C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M4 </w:t>
            </w:r>
          </w:p>
        </w:tc>
        <w:tc>
          <w:tcPr>
            <w:tcW w:w="0" w:type="auto"/>
            <w:vAlign w:val="center"/>
            <w:hideMark/>
          </w:tcPr>
          <w:p w14:paraId="6DBD037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1961 </w:t>
            </w:r>
          </w:p>
        </w:tc>
        <w:tc>
          <w:tcPr>
            <w:tcW w:w="0" w:type="auto"/>
            <w:vAlign w:val="center"/>
            <w:hideMark/>
          </w:tcPr>
          <w:p w14:paraId="073AD17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87" w:tooltip="Россия, Республика Коми, Ухта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Uhkta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6825EA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76.30 </w:t>
            </w:r>
          </w:p>
        </w:tc>
        <w:tc>
          <w:tcPr>
            <w:tcW w:w="0" w:type="auto"/>
            <w:vAlign w:val="center"/>
            <w:hideMark/>
          </w:tcPr>
          <w:p w14:paraId="02751A4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617D32D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125.0 </w:t>
            </w:r>
          </w:p>
        </w:tc>
        <w:tc>
          <w:tcPr>
            <w:tcW w:w="0" w:type="auto"/>
            <w:vAlign w:val="center"/>
            <w:hideMark/>
          </w:tcPr>
          <w:p w14:paraId="1B13316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97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127.5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4A5C079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125.0 </w:t>
            </w:r>
          </w:p>
        </w:tc>
        <w:tc>
          <w:tcPr>
            <w:tcW w:w="0" w:type="auto"/>
            <w:vAlign w:val="center"/>
            <w:hideMark/>
          </w:tcPr>
          <w:p w14:paraId="479C731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115.75 </w:t>
            </w:r>
          </w:p>
        </w:tc>
        <w:tc>
          <w:tcPr>
            <w:tcW w:w="0" w:type="auto"/>
            <w:vAlign w:val="center"/>
            <w:hideMark/>
          </w:tcPr>
          <w:p w14:paraId="57F8128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EB57F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9BD01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8BD9C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2D864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84F80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2B30A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F56A6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FFCA0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F776B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668873E1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9E806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B02B7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A800B0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88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Kondrashev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Sergey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2D332DF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M4 </w:t>
            </w:r>
          </w:p>
        </w:tc>
        <w:tc>
          <w:tcPr>
            <w:tcW w:w="0" w:type="auto"/>
            <w:vAlign w:val="center"/>
            <w:hideMark/>
          </w:tcPr>
          <w:p w14:paraId="1F76EED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1963 </w:t>
            </w:r>
          </w:p>
        </w:tc>
        <w:tc>
          <w:tcPr>
            <w:tcW w:w="0" w:type="auto"/>
            <w:vAlign w:val="center"/>
            <w:hideMark/>
          </w:tcPr>
          <w:p w14:paraId="30B66C7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89" w:tooltip="Пушкино, Московская область, Одинцово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Odintsovo </w:t>
              </w:r>
            </w:hyperlink>
          </w:p>
        </w:tc>
        <w:tc>
          <w:tcPr>
            <w:tcW w:w="0" w:type="auto"/>
            <w:vAlign w:val="center"/>
            <w:hideMark/>
          </w:tcPr>
          <w:p w14:paraId="616C562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79.50 </w:t>
            </w:r>
          </w:p>
        </w:tc>
        <w:tc>
          <w:tcPr>
            <w:tcW w:w="0" w:type="auto"/>
            <w:vAlign w:val="center"/>
            <w:hideMark/>
          </w:tcPr>
          <w:p w14:paraId="14318A6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115.0 </w:t>
            </w:r>
          </w:p>
        </w:tc>
        <w:tc>
          <w:tcPr>
            <w:tcW w:w="0" w:type="auto"/>
            <w:vAlign w:val="center"/>
            <w:hideMark/>
          </w:tcPr>
          <w:p w14:paraId="4B977DC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117.5 </w:t>
            </w:r>
          </w:p>
        </w:tc>
        <w:tc>
          <w:tcPr>
            <w:tcW w:w="0" w:type="auto"/>
            <w:vAlign w:val="center"/>
            <w:hideMark/>
          </w:tcPr>
          <w:p w14:paraId="0DC094B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3015A8B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49F545F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104.29 </w:t>
            </w:r>
          </w:p>
        </w:tc>
        <w:tc>
          <w:tcPr>
            <w:tcW w:w="0" w:type="auto"/>
            <w:vAlign w:val="center"/>
            <w:hideMark/>
          </w:tcPr>
          <w:p w14:paraId="618A39B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D5470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1187D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952FD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58A10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7252D5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48CF6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4A4F4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9CF557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0EA2C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006FDDD4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D25DA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606EA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E817DA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90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Agafonov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</w:t>
              </w:r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Evgeniy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08BDE45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M5 </w:t>
            </w:r>
          </w:p>
        </w:tc>
        <w:tc>
          <w:tcPr>
            <w:tcW w:w="0" w:type="auto"/>
            <w:vAlign w:val="center"/>
            <w:hideMark/>
          </w:tcPr>
          <w:p w14:paraId="77EE407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1957 </w:t>
            </w:r>
          </w:p>
        </w:tc>
        <w:tc>
          <w:tcPr>
            <w:tcW w:w="0" w:type="auto"/>
            <w:vAlign w:val="center"/>
            <w:hideMark/>
          </w:tcPr>
          <w:p w14:paraId="0A2CD58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91" w:tooltip="Пушкино, Московская область, Наро-Фоминск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Naro-Fominsk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7509497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81.20 </w:t>
            </w:r>
          </w:p>
        </w:tc>
        <w:tc>
          <w:tcPr>
            <w:tcW w:w="0" w:type="auto"/>
            <w:vAlign w:val="center"/>
            <w:hideMark/>
          </w:tcPr>
          <w:p w14:paraId="0054C39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85.0 </w:t>
            </w:r>
          </w:p>
        </w:tc>
        <w:tc>
          <w:tcPr>
            <w:tcW w:w="0" w:type="auto"/>
            <w:vAlign w:val="center"/>
            <w:hideMark/>
          </w:tcPr>
          <w:p w14:paraId="4EDF10B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95.0 </w:t>
            </w:r>
          </w:p>
        </w:tc>
        <w:tc>
          <w:tcPr>
            <w:tcW w:w="0" w:type="auto"/>
            <w:vAlign w:val="center"/>
            <w:hideMark/>
          </w:tcPr>
          <w:p w14:paraId="5E90955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98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105.0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BBF266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95.0 </w:t>
            </w:r>
          </w:p>
        </w:tc>
        <w:tc>
          <w:tcPr>
            <w:tcW w:w="0" w:type="auto"/>
            <w:vAlign w:val="center"/>
            <w:hideMark/>
          </w:tcPr>
          <w:p w14:paraId="1F31A69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91.31 </w:t>
            </w:r>
          </w:p>
        </w:tc>
        <w:tc>
          <w:tcPr>
            <w:tcW w:w="0" w:type="auto"/>
            <w:vAlign w:val="center"/>
            <w:hideMark/>
          </w:tcPr>
          <w:p w14:paraId="4ED0F93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Агафонов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 Е.П. </w:t>
            </w:r>
          </w:p>
        </w:tc>
        <w:tc>
          <w:tcPr>
            <w:tcW w:w="0" w:type="auto"/>
            <w:vAlign w:val="center"/>
            <w:hideMark/>
          </w:tcPr>
          <w:p w14:paraId="41F6D28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F793C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ED3A7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E8ED2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DDD52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47A5B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AD482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B6D95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BD97A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3493AEF7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9DC0A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F531D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86FD7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92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Filyakov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</w:t>
              </w:r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Anatoliy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2EB6CD0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M6 </w:t>
            </w:r>
          </w:p>
        </w:tc>
        <w:tc>
          <w:tcPr>
            <w:tcW w:w="0" w:type="auto"/>
            <w:vAlign w:val="center"/>
            <w:hideMark/>
          </w:tcPr>
          <w:p w14:paraId="35E500C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1952 </w:t>
            </w:r>
          </w:p>
        </w:tc>
        <w:tc>
          <w:tcPr>
            <w:tcW w:w="0" w:type="auto"/>
            <w:vAlign w:val="center"/>
            <w:hideMark/>
          </w:tcPr>
          <w:p w14:paraId="2D5BADB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93" w:tooltip="Пушкино, Московская область, Наро-Фоминск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Naro-Fominsk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3123C34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78.10 </w:t>
            </w:r>
          </w:p>
        </w:tc>
        <w:tc>
          <w:tcPr>
            <w:tcW w:w="0" w:type="auto"/>
            <w:vAlign w:val="center"/>
            <w:hideMark/>
          </w:tcPr>
          <w:p w14:paraId="44087D4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14BABC8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110.0 </w:t>
            </w:r>
          </w:p>
        </w:tc>
        <w:tc>
          <w:tcPr>
            <w:tcW w:w="0" w:type="auto"/>
            <w:vAlign w:val="center"/>
            <w:hideMark/>
          </w:tcPr>
          <w:p w14:paraId="5ADF2F3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99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115.0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F22C58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110.0 </w:t>
            </w:r>
          </w:p>
        </w:tc>
        <w:tc>
          <w:tcPr>
            <w:tcW w:w="0" w:type="auto"/>
            <w:vAlign w:val="center"/>
            <w:hideMark/>
          </w:tcPr>
          <w:p w14:paraId="34003AC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120.19 </w:t>
            </w:r>
          </w:p>
        </w:tc>
        <w:tc>
          <w:tcPr>
            <w:tcW w:w="0" w:type="auto"/>
            <w:vAlign w:val="center"/>
            <w:hideMark/>
          </w:tcPr>
          <w:p w14:paraId="07DCF99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Агафонов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 Е.П. </w:t>
            </w:r>
          </w:p>
        </w:tc>
        <w:tc>
          <w:tcPr>
            <w:tcW w:w="0" w:type="auto"/>
            <w:vAlign w:val="center"/>
            <w:hideMark/>
          </w:tcPr>
          <w:p w14:paraId="435F8F9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13574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0777E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9005E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403E9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AE43D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96D0A7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3737B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625CE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77BC4A49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ABFC6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FF61A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052E44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94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Vetrov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</w:t>
              </w:r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Nikolay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70CDEC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M8 </w:t>
            </w:r>
          </w:p>
        </w:tc>
        <w:tc>
          <w:tcPr>
            <w:tcW w:w="0" w:type="auto"/>
            <w:vAlign w:val="center"/>
            <w:hideMark/>
          </w:tcPr>
          <w:p w14:paraId="73CC1D5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1945 </w:t>
            </w:r>
          </w:p>
        </w:tc>
        <w:tc>
          <w:tcPr>
            <w:tcW w:w="0" w:type="auto"/>
            <w:vAlign w:val="center"/>
            <w:hideMark/>
          </w:tcPr>
          <w:p w14:paraId="788E554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95" w:tooltip="Пушкино, Московская область, Королев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Korolev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076AEB3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79.70 </w:t>
            </w:r>
          </w:p>
        </w:tc>
        <w:tc>
          <w:tcPr>
            <w:tcW w:w="0" w:type="auto"/>
            <w:vAlign w:val="center"/>
            <w:hideMark/>
          </w:tcPr>
          <w:p w14:paraId="2BCDCBF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72.5 </w:t>
            </w:r>
          </w:p>
        </w:tc>
        <w:tc>
          <w:tcPr>
            <w:tcW w:w="0" w:type="auto"/>
            <w:vAlign w:val="center"/>
            <w:hideMark/>
          </w:tcPr>
          <w:p w14:paraId="11174ED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75.0 </w:t>
            </w:r>
          </w:p>
        </w:tc>
        <w:tc>
          <w:tcPr>
            <w:tcW w:w="0" w:type="auto"/>
            <w:vAlign w:val="center"/>
            <w:hideMark/>
          </w:tcPr>
          <w:p w14:paraId="4637CB0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100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77.5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65754F6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75.0 </w:t>
            </w:r>
          </w:p>
        </w:tc>
        <w:tc>
          <w:tcPr>
            <w:tcW w:w="0" w:type="auto"/>
            <w:vAlign w:val="center"/>
            <w:hideMark/>
          </w:tcPr>
          <w:p w14:paraId="6073ACD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94.18 </w:t>
            </w:r>
          </w:p>
        </w:tc>
        <w:tc>
          <w:tcPr>
            <w:tcW w:w="0" w:type="auto"/>
            <w:vAlign w:val="center"/>
            <w:hideMark/>
          </w:tcPr>
          <w:p w14:paraId="50BA4AB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Санников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 В.М. </w:t>
            </w:r>
          </w:p>
        </w:tc>
        <w:tc>
          <w:tcPr>
            <w:tcW w:w="0" w:type="auto"/>
            <w:vAlign w:val="center"/>
            <w:hideMark/>
          </w:tcPr>
          <w:p w14:paraId="15D1E29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EEA1F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C80B7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6BED4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7AA71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69FA1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AB6C0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5BA97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806C0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3B93F94C" w14:textId="77777777" w:rsidTr="00D35FE8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0D7AD041" w14:textId="77777777" w:rsidR="00D35FE8" w:rsidRPr="00D35FE8" w:rsidRDefault="00D35FE8" w:rsidP="00D3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90 kg </w:t>
            </w:r>
          </w:p>
        </w:tc>
      </w:tr>
      <w:tr w:rsidR="00D35FE8" w:rsidRPr="00D35FE8" w14:paraId="0C9FC57B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CFAE7A" w14:textId="77777777" w:rsidR="00D35FE8" w:rsidRPr="00D35FE8" w:rsidRDefault="00D35FE8" w:rsidP="00D3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655E4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3DFA3F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6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Prokhorov </w:t>
              </w:r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Arseniy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5A1F51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14:paraId="6144AD0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1997 </w:t>
            </w:r>
          </w:p>
        </w:tc>
        <w:tc>
          <w:tcPr>
            <w:tcW w:w="0" w:type="auto"/>
            <w:vAlign w:val="center"/>
            <w:hideMark/>
          </w:tcPr>
          <w:p w14:paraId="22AEC39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7" w:tooltip="Россия, Москва, Москва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Moskva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2591DD0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88.20 </w:t>
            </w:r>
          </w:p>
        </w:tc>
        <w:tc>
          <w:tcPr>
            <w:tcW w:w="0" w:type="auto"/>
            <w:vAlign w:val="center"/>
            <w:hideMark/>
          </w:tcPr>
          <w:p w14:paraId="67D954B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179313D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01" w:author="Unknown">
              <w:r w:rsidRPr="00D35FE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157.5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006E186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02" w:author="Unknown">
              <w:r w:rsidRPr="00D35FE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157.5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1AA9BD7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7CD7617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99.99 </w:t>
            </w:r>
          </w:p>
        </w:tc>
        <w:tc>
          <w:tcPr>
            <w:tcW w:w="0" w:type="auto"/>
            <w:vAlign w:val="center"/>
            <w:hideMark/>
          </w:tcPr>
          <w:p w14:paraId="6DC2FDA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8951E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18A06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CD746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F7015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FC08E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ED6D2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80C9F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D17C1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92A3B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5FE8" w:rsidRPr="00D35FE8" w14:paraId="6C02588E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67A7E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A1D0F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DA717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8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Mischenko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Artem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0C3FC51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577C0B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1984 </w:t>
            </w:r>
          </w:p>
        </w:tc>
        <w:tc>
          <w:tcPr>
            <w:tcW w:w="0" w:type="auto"/>
            <w:vAlign w:val="center"/>
            <w:hideMark/>
          </w:tcPr>
          <w:p w14:paraId="5E2823E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9" w:tooltip="Россия, Москва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44F5904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87.90 </w:t>
            </w:r>
          </w:p>
        </w:tc>
        <w:tc>
          <w:tcPr>
            <w:tcW w:w="0" w:type="auto"/>
            <w:vAlign w:val="center"/>
            <w:hideMark/>
          </w:tcPr>
          <w:p w14:paraId="1BAD0BA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187.5 </w:t>
            </w:r>
          </w:p>
        </w:tc>
        <w:tc>
          <w:tcPr>
            <w:tcW w:w="0" w:type="auto"/>
            <w:vAlign w:val="center"/>
            <w:hideMark/>
          </w:tcPr>
          <w:p w14:paraId="58A5A67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191.0 </w:t>
            </w:r>
          </w:p>
        </w:tc>
        <w:tc>
          <w:tcPr>
            <w:tcW w:w="0" w:type="auto"/>
            <w:vAlign w:val="center"/>
            <w:hideMark/>
          </w:tcPr>
          <w:p w14:paraId="65EF188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03" w:author="Unknown">
              <w:r w:rsidRPr="00D35FE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193.0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08D37A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191.0 </w:t>
            </w:r>
          </w:p>
        </w:tc>
        <w:tc>
          <w:tcPr>
            <w:tcW w:w="0" w:type="auto"/>
            <w:vAlign w:val="center"/>
            <w:hideMark/>
          </w:tcPr>
          <w:p w14:paraId="649CF37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123.44 </w:t>
            </w:r>
          </w:p>
        </w:tc>
        <w:tc>
          <w:tcPr>
            <w:tcW w:w="0" w:type="auto"/>
            <w:vAlign w:val="center"/>
            <w:hideMark/>
          </w:tcPr>
          <w:p w14:paraId="7435B28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Чокаев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У. </w:t>
            </w:r>
          </w:p>
        </w:tc>
        <w:tc>
          <w:tcPr>
            <w:tcW w:w="0" w:type="auto"/>
            <w:vAlign w:val="center"/>
            <w:hideMark/>
          </w:tcPr>
          <w:p w14:paraId="4B0E3CF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45561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04E7C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3CB04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44999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C44BD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9E037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F7EB6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0DF1D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5FE8" w:rsidRPr="00D35FE8" w14:paraId="5F1B5C5B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0C2EE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714E3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4D30B3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0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Ovcharov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Sergey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2F63334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BB1DD0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1979 </w:t>
            </w:r>
          </w:p>
        </w:tc>
        <w:tc>
          <w:tcPr>
            <w:tcW w:w="0" w:type="auto"/>
            <w:vAlign w:val="center"/>
            <w:hideMark/>
          </w:tcPr>
          <w:p w14:paraId="4179AAB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1" w:tooltip="Россия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Russia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396FF6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85.80 </w:t>
            </w:r>
          </w:p>
        </w:tc>
        <w:tc>
          <w:tcPr>
            <w:tcW w:w="0" w:type="auto"/>
            <w:vAlign w:val="center"/>
            <w:hideMark/>
          </w:tcPr>
          <w:p w14:paraId="02D0F2D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2501665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41C00CF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167.5 </w:t>
            </w:r>
          </w:p>
        </w:tc>
        <w:tc>
          <w:tcPr>
            <w:tcW w:w="0" w:type="auto"/>
            <w:vAlign w:val="center"/>
            <w:hideMark/>
          </w:tcPr>
          <w:p w14:paraId="7FBD7B9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167.5 </w:t>
            </w:r>
          </w:p>
        </w:tc>
        <w:tc>
          <w:tcPr>
            <w:tcW w:w="0" w:type="auto"/>
            <w:vAlign w:val="center"/>
            <w:hideMark/>
          </w:tcPr>
          <w:p w14:paraId="233C8F8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109.70 </w:t>
            </w:r>
          </w:p>
        </w:tc>
        <w:tc>
          <w:tcPr>
            <w:tcW w:w="0" w:type="auto"/>
            <w:vAlign w:val="center"/>
            <w:hideMark/>
          </w:tcPr>
          <w:p w14:paraId="655BF9C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89195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9CCE6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A6418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2D575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7BDF3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2F5FE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7F04B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E504F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FBACA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5FE8" w:rsidRPr="00D35FE8" w14:paraId="298260C0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B2F93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10350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0CF63A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2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Kloster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Ernest </w:t>
              </w:r>
            </w:hyperlink>
          </w:p>
        </w:tc>
        <w:tc>
          <w:tcPr>
            <w:tcW w:w="0" w:type="auto"/>
            <w:vAlign w:val="center"/>
            <w:hideMark/>
          </w:tcPr>
          <w:p w14:paraId="3F2DC44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59D062E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1991 </w:t>
            </w:r>
          </w:p>
        </w:tc>
        <w:tc>
          <w:tcPr>
            <w:tcW w:w="0" w:type="auto"/>
            <w:vAlign w:val="center"/>
            <w:hideMark/>
          </w:tcPr>
          <w:p w14:paraId="2A6F738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3" w:tooltip="Россия, Москва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10B0486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87.00 </w:t>
            </w:r>
          </w:p>
        </w:tc>
        <w:tc>
          <w:tcPr>
            <w:tcW w:w="0" w:type="auto"/>
            <w:vAlign w:val="center"/>
            <w:hideMark/>
          </w:tcPr>
          <w:p w14:paraId="55D5838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7B22FCF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0850BCA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04" w:author="Unknown">
              <w:r w:rsidRPr="00D35FE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157.5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1C60EE8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4DAAEDC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100.73 </w:t>
            </w:r>
          </w:p>
        </w:tc>
        <w:tc>
          <w:tcPr>
            <w:tcW w:w="0" w:type="auto"/>
            <w:vAlign w:val="center"/>
            <w:hideMark/>
          </w:tcPr>
          <w:p w14:paraId="317000F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E20D9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3088D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FD726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1B719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E0F42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03A82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55CEA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E5E69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CCD7E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5FE8" w:rsidRPr="00D35FE8" w14:paraId="18E00A3E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C67E5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E8B7B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0DD2D4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4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Taldykin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Aleksey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201F5E1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6E69ECB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1980 </w:t>
            </w:r>
          </w:p>
        </w:tc>
        <w:tc>
          <w:tcPr>
            <w:tcW w:w="0" w:type="auto"/>
            <w:vAlign w:val="center"/>
            <w:hideMark/>
          </w:tcPr>
          <w:p w14:paraId="70AA866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5" w:tooltip="Russia, Lipetskaya oblast, Lipetsk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Lipetsk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58F26B7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89.70 </w:t>
            </w:r>
          </w:p>
        </w:tc>
        <w:tc>
          <w:tcPr>
            <w:tcW w:w="0" w:type="auto"/>
            <w:vAlign w:val="center"/>
            <w:hideMark/>
          </w:tcPr>
          <w:p w14:paraId="6710A20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0425719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05" w:author="Unknown">
              <w:r w:rsidRPr="00D35FE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170.0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B836F6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06" w:author="Unknown">
              <w:r w:rsidRPr="00D35FE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170.0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C56333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41F87D0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102.32 </w:t>
            </w:r>
          </w:p>
        </w:tc>
        <w:tc>
          <w:tcPr>
            <w:tcW w:w="0" w:type="auto"/>
            <w:vAlign w:val="center"/>
            <w:hideMark/>
          </w:tcPr>
          <w:p w14:paraId="74E2707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01015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9D08F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6F06C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64397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FC778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82107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BF904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0E0FB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7CB95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5FE8" w:rsidRPr="00D35FE8" w14:paraId="0D6096A1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F59DC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B1B58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E8EC42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6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Devyatkin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Denis </w:t>
              </w:r>
            </w:hyperlink>
          </w:p>
        </w:tc>
        <w:tc>
          <w:tcPr>
            <w:tcW w:w="0" w:type="auto"/>
            <w:vAlign w:val="center"/>
            <w:hideMark/>
          </w:tcPr>
          <w:p w14:paraId="3607F58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6A62B1A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1979 </w:t>
            </w:r>
          </w:p>
        </w:tc>
        <w:tc>
          <w:tcPr>
            <w:tcW w:w="0" w:type="auto"/>
            <w:vAlign w:val="center"/>
            <w:hideMark/>
          </w:tcPr>
          <w:p w14:paraId="67453DC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7" w:tooltip="Пушкино, Московская область, Наро-Фоминск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Naro-Fominsk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6661239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86.50 </w:t>
            </w:r>
          </w:p>
        </w:tc>
        <w:tc>
          <w:tcPr>
            <w:tcW w:w="0" w:type="auto"/>
            <w:vAlign w:val="center"/>
            <w:hideMark/>
          </w:tcPr>
          <w:p w14:paraId="37A009B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11A1767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132.5 </w:t>
            </w:r>
          </w:p>
        </w:tc>
        <w:tc>
          <w:tcPr>
            <w:tcW w:w="0" w:type="auto"/>
            <w:vAlign w:val="center"/>
            <w:hideMark/>
          </w:tcPr>
          <w:p w14:paraId="7A4B7E6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137.5 </w:t>
            </w:r>
          </w:p>
        </w:tc>
        <w:tc>
          <w:tcPr>
            <w:tcW w:w="0" w:type="auto"/>
            <w:vAlign w:val="center"/>
            <w:hideMark/>
          </w:tcPr>
          <w:p w14:paraId="3D3D7CA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137.5 </w:t>
            </w:r>
          </w:p>
        </w:tc>
        <w:tc>
          <w:tcPr>
            <w:tcW w:w="0" w:type="auto"/>
            <w:vAlign w:val="center"/>
            <w:hideMark/>
          </w:tcPr>
          <w:p w14:paraId="7AE3EBE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90.53 </w:t>
            </w:r>
          </w:p>
        </w:tc>
        <w:tc>
          <w:tcPr>
            <w:tcW w:w="0" w:type="auto"/>
            <w:vAlign w:val="center"/>
            <w:hideMark/>
          </w:tcPr>
          <w:p w14:paraId="14DE09F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Агафонов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Е.П. </w:t>
            </w:r>
          </w:p>
        </w:tc>
        <w:tc>
          <w:tcPr>
            <w:tcW w:w="0" w:type="auto"/>
            <w:vAlign w:val="center"/>
            <w:hideMark/>
          </w:tcPr>
          <w:p w14:paraId="252FE9F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2FA84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56CBA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9CFEA8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646E7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EDD08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64841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2CF63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EDB5B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5FE8" w:rsidRPr="00D35FE8" w14:paraId="1284DF9A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7F690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ED9A9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4FA92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8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Devyatkin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Evgeniy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C184BE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7B23B7F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1975 </w:t>
            </w:r>
          </w:p>
        </w:tc>
        <w:tc>
          <w:tcPr>
            <w:tcW w:w="0" w:type="auto"/>
            <w:vAlign w:val="center"/>
            <w:hideMark/>
          </w:tcPr>
          <w:p w14:paraId="2456B9E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9" w:tooltip="Пушкино, Московская область, Наро-Фоминск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Naro-Fominsk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2E27C8E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87.50 </w:t>
            </w:r>
          </w:p>
        </w:tc>
        <w:tc>
          <w:tcPr>
            <w:tcW w:w="0" w:type="auto"/>
            <w:vAlign w:val="center"/>
            <w:hideMark/>
          </w:tcPr>
          <w:p w14:paraId="475275B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417BEC9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142.5 </w:t>
            </w:r>
          </w:p>
        </w:tc>
        <w:tc>
          <w:tcPr>
            <w:tcW w:w="0" w:type="auto"/>
            <w:vAlign w:val="center"/>
            <w:hideMark/>
          </w:tcPr>
          <w:p w14:paraId="4A302C4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147.5 </w:t>
            </w:r>
          </w:p>
        </w:tc>
        <w:tc>
          <w:tcPr>
            <w:tcW w:w="0" w:type="auto"/>
            <w:vAlign w:val="center"/>
            <w:hideMark/>
          </w:tcPr>
          <w:p w14:paraId="351F8E5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147.5 </w:t>
            </w:r>
          </w:p>
        </w:tc>
        <w:tc>
          <w:tcPr>
            <w:tcW w:w="0" w:type="auto"/>
            <w:vAlign w:val="center"/>
            <w:hideMark/>
          </w:tcPr>
          <w:p w14:paraId="16A369D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100.82 </w:t>
            </w:r>
          </w:p>
        </w:tc>
        <w:tc>
          <w:tcPr>
            <w:tcW w:w="0" w:type="auto"/>
            <w:vAlign w:val="center"/>
            <w:hideMark/>
          </w:tcPr>
          <w:p w14:paraId="161FD0E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Агафонов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Е.П. </w:t>
            </w:r>
          </w:p>
        </w:tc>
        <w:tc>
          <w:tcPr>
            <w:tcW w:w="0" w:type="auto"/>
            <w:vAlign w:val="center"/>
            <w:hideMark/>
          </w:tcPr>
          <w:p w14:paraId="5D9DA3B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9EFBC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2EAA2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42B3B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F4947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F0B38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235BF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8CE9F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F8F96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5FE8" w:rsidRPr="00D35FE8" w14:paraId="44DC3585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82E21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28BA0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B75ED2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0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Ivanov </w:t>
              </w:r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Aleksey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6168FC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6A96DD7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1975 </w:t>
            </w:r>
          </w:p>
        </w:tc>
        <w:tc>
          <w:tcPr>
            <w:tcW w:w="0" w:type="auto"/>
            <w:vAlign w:val="center"/>
            <w:hideMark/>
          </w:tcPr>
          <w:p w14:paraId="38BB416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1" w:tooltip="Россия, Москва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02C9BD9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88.60 </w:t>
            </w:r>
          </w:p>
        </w:tc>
        <w:tc>
          <w:tcPr>
            <w:tcW w:w="0" w:type="auto"/>
            <w:vAlign w:val="center"/>
            <w:hideMark/>
          </w:tcPr>
          <w:p w14:paraId="107B8FF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105.0 </w:t>
            </w:r>
          </w:p>
        </w:tc>
        <w:tc>
          <w:tcPr>
            <w:tcW w:w="0" w:type="auto"/>
            <w:vAlign w:val="center"/>
            <w:hideMark/>
          </w:tcPr>
          <w:p w14:paraId="6F4EDA7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110.0 </w:t>
            </w:r>
          </w:p>
        </w:tc>
        <w:tc>
          <w:tcPr>
            <w:tcW w:w="0" w:type="auto"/>
            <w:vAlign w:val="center"/>
            <w:hideMark/>
          </w:tcPr>
          <w:p w14:paraId="3F1FC8A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117.5 </w:t>
            </w:r>
          </w:p>
        </w:tc>
        <w:tc>
          <w:tcPr>
            <w:tcW w:w="0" w:type="auto"/>
            <w:vAlign w:val="center"/>
            <w:hideMark/>
          </w:tcPr>
          <w:p w14:paraId="41612B7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117.5 </w:t>
            </w:r>
          </w:p>
        </w:tc>
        <w:tc>
          <w:tcPr>
            <w:tcW w:w="0" w:type="auto"/>
            <w:vAlign w:val="center"/>
            <w:hideMark/>
          </w:tcPr>
          <w:p w14:paraId="47CC958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79.78 </w:t>
            </w:r>
          </w:p>
        </w:tc>
        <w:tc>
          <w:tcPr>
            <w:tcW w:w="0" w:type="auto"/>
            <w:vAlign w:val="center"/>
            <w:hideMark/>
          </w:tcPr>
          <w:p w14:paraId="0E90F8B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Иванов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А.А. </w:t>
            </w:r>
          </w:p>
        </w:tc>
        <w:tc>
          <w:tcPr>
            <w:tcW w:w="0" w:type="auto"/>
            <w:vAlign w:val="center"/>
            <w:hideMark/>
          </w:tcPr>
          <w:p w14:paraId="6AA35A4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CC2E8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22338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20BD1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9038B9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0E6D4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8325B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49DC8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9E101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5FE8" w:rsidRPr="00D35FE8" w14:paraId="12F039CE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FE102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BD692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78BD1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2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Sorokin </w:t>
              </w:r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Gennadiy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6FBCC3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M5 </w:t>
            </w:r>
          </w:p>
        </w:tc>
        <w:tc>
          <w:tcPr>
            <w:tcW w:w="0" w:type="auto"/>
            <w:vAlign w:val="center"/>
            <w:hideMark/>
          </w:tcPr>
          <w:p w14:paraId="34D71DA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1960 </w:t>
            </w:r>
          </w:p>
        </w:tc>
        <w:tc>
          <w:tcPr>
            <w:tcW w:w="0" w:type="auto"/>
            <w:vAlign w:val="center"/>
            <w:hideMark/>
          </w:tcPr>
          <w:p w14:paraId="3B9A1D5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3" w:tooltip="Россия, Москва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22643B8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88.30 </w:t>
            </w:r>
          </w:p>
        </w:tc>
        <w:tc>
          <w:tcPr>
            <w:tcW w:w="0" w:type="auto"/>
            <w:vAlign w:val="center"/>
            <w:hideMark/>
          </w:tcPr>
          <w:p w14:paraId="7A4C178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142.5 </w:t>
            </w:r>
          </w:p>
        </w:tc>
        <w:tc>
          <w:tcPr>
            <w:tcW w:w="0" w:type="auto"/>
            <w:vAlign w:val="center"/>
            <w:hideMark/>
          </w:tcPr>
          <w:p w14:paraId="542FC1C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4729D56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07" w:author="Unknown">
              <w:r w:rsidRPr="00D35FE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155.0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AED59D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6E9B68A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132.10 </w:t>
            </w:r>
          </w:p>
        </w:tc>
        <w:tc>
          <w:tcPr>
            <w:tcW w:w="0" w:type="auto"/>
            <w:vAlign w:val="center"/>
            <w:hideMark/>
          </w:tcPr>
          <w:p w14:paraId="5B0A1A8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Лазариди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Г.К. </w:t>
            </w:r>
          </w:p>
        </w:tc>
        <w:tc>
          <w:tcPr>
            <w:tcW w:w="0" w:type="auto"/>
            <w:vAlign w:val="center"/>
            <w:hideMark/>
          </w:tcPr>
          <w:p w14:paraId="2DA829F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5EFE2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4865E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79F29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5C29A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B6CF3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398D1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E65FB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F3618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5FE8" w:rsidRPr="00D35FE8" w14:paraId="4A90309C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E6403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39860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9D74F1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4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Smirnov Leonid </w:t>
              </w:r>
            </w:hyperlink>
          </w:p>
        </w:tc>
        <w:tc>
          <w:tcPr>
            <w:tcW w:w="0" w:type="auto"/>
            <w:vAlign w:val="center"/>
            <w:hideMark/>
          </w:tcPr>
          <w:p w14:paraId="44015CE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M5 </w:t>
            </w:r>
          </w:p>
        </w:tc>
        <w:tc>
          <w:tcPr>
            <w:tcW w:w="0" w:type="auto"/>
            <w:vAlign w:val="center"/>
            <w:hideMark/>
          </w:tcPr>
          <w:p w14:paraId="0355CAF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1957 </w:t>
            </w:r>
          </w:p>
        </w:tc>
        <w:tc>
          <w:tcPr>
            <w:tcW w:w="0" w:type="auto"/>
            <w:vAlign w:val="center"/>
            <w:hideMark/>
          </w:tcPr>
          <w:p w14:paraId="0D57E5F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5" w:tooltip="Россия, Москва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001DB06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89.90 </w:t>
            </w:r>
          </w:p>
        </w:tc>
        <w:tc>
          <w:tcPr>
            <w:tcW w:w="0" w:type="auto"/>
            <w:vAlign w:val="center"/>
            <w:hideMark/>
          </w:tcPr>
          <w:p w14:paraId="0E048B4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08" w:author="Unknown">
              <w:r w:rsidRPr="00D35FE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117.5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5F5FD6F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117.5 </w:t>
            </w:r>
          </w:p>
        </w:tc>
        <w:tc>
          <w:tcPr>
            <w:tcW w:w="0" w:type="auto"/>
            <w:vAlign w:val="center"/>
            <w:hideMark/>
          </w:tcPr>
          <w:p w14:paraId="7AC5D3F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09" w:author="Unknown">
              <w:r w:rsidRPr="00D35FE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122.5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1260A24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117.5 </w:t>
            </w:r>
          </w:p>
        </w:tc>
        <w:tc>
          <w:tcPr>
            <w:tcW w:w="0" w:type="auto"/>
            <w:vAlign w:val="center"/>
            <w:hideMark/>
          </w:tcPr>
          <w:p w14:paraId="203EAD5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106.66 </w:t>
            </w:r>
          </w:p>
        </w:tc>
        <w:tc>
          <w:tcPr>
            <w:tcW w:w="0" w:type="auto"/>
            <w:vAlign w:val="center"/>
            <w:hideMark/>
          </w:tcPr>
          <w:p w14:paraId="1F8D1F9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Смирнов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Л.А. </w:t>
            </w:r>
          </w:p>
        </w:tc>
        <w:tc>
          <w:tcPr>
            <w:tcW w:w="0" w:type="auto"/>
            <w:vAlign w:val="center"/>
            <w:hideMark/>
          </w:tcPr>
          <w:p w14:paraId="040127F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67E9B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7E761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850AF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01E7C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251BB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A57A0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470EB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0CA12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5FE8" w:rsidRPr="00D35FE8" w14:paraId="2815038C" w14:textId="77777777" w:rsidTr="00D35FE8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18A5B4C7" w14:textId="77777777" w:rsidR="00D35FE8" w:rsidRPr="00D35FE8" w:rsidRDefault="00D35FE8" w:rsidP="00D3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100 kg </w:t>
            </w:r>
          </w:p>
        </w:tc>
      </w:tr>
      <w:tr w:rsidR="00D35FE8" w:rsidRPr="00D35FE8" w14:paraId="1ADD17E9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5CFC0" w14:textId="77777777" w:rsidR="00D35FE8" w:rsidRPr="00D35FE8" w:rsidRDefault="00D35FE8" w:rsidP="00D3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6FD3F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227A3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16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Fomenko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Mikhail </w:t>
              </w:r>
            </w:hyperlink>
          </w:p>
        </w:tc>
        <w:tc>
          <w:tcPr>
            <w:tcW w:w="0" w:type="auto"/>
            <w:vAlign w:val="center"/>
            <w:hideMark/>
          </w:tcPr>
          <w:p w14:paraId="3EB6D27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T </w:t>
            </w:r>
          </w:p>
        </w:tc>
        <w:tc>
          <w:tcPr>
            <w:tcW w:w="0" w:type="auto"/>
            <w:vAlign w:val="center"/>
            <w:hideMark/>
          </w:tcPr>
          <w:p w14:paraId="06B4F43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2005 </w:t>
            </w:r>
          </w:p>
        </w:tc>
        <w:tc>
          <w:tcPr>
            <w:tcW w:w="0" w:type="auto"/>
            <w:vAlign w:val="center"/>
            <w:hideMark/>
          </w:tcPr>
          <w:p w14:paraId="6709219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17" w:tooltip="Россия, Москва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645B831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92.20 </w:t>
            </w:r>
          </w:p>
        </w:tc>
        <w:tc>
          <w:tcPr>
            <w:tcW w:w="0" w:type="auto"/>
            <w:vAlign w:val="center"/>
            <w:hideMark/>
          </w:tcPr>
          <w:p w14:paraId="25C1CBC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50.0 </w:t>
            </w:r>
          </w:p>
        </w:tc>
        <w:tc>
          <w:tcPr>
            <w:tcW w:w="0" w:type="auto"/>
            <w:vAlign w:val="center"/>
            <w:hideMark/>
          </w:tcPr>
          <w:p w14:paraId="16B3356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55.0 </w:t>
            </w:r>
          </w:p>
        </w:tc>
        <w:tc>
          <w:tcPr>
            <w:tcW w:w="0" w:type="auto"/>
            <w:vAlign w:val="center"/>
            <w:hideMark/>
          </w:tcPr>
          <w:p w14:paraId="7414C5B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57.5 </w:t>
            </w:r>
          </w:p>
        </w:tc>
        <w:tc>
          <w:tcPr>
            <w:tcW w:w="0" w:type="auto"/>
            <w:vAlign w:val="center"/>
            <w:hideMark/>
          </w:tcPr>
          <w:p w14:paraId="5BF330F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57.5 </w:t>
            </w:r>
          </w:p>
        </w:tc>
        <w:tc>
          <w:tcPr>
            <w:tcW w:w="0" w:type="auto"/>
            <w:vAlign w:val="center"/>
            <w:hideMark/>
          </w:tcPr>
          <w:p w14:paraId="1BAA41E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36.27 </w:t>
            </w:r>
          </w:p>
        </w:tc>
        <w:tc>
          <w:tcPr>
            <w:tcW w:w="0" w:type="auto"/>
            <w:vAlign w:val="center"/>
            <w:hideMark/>
          </w:tcPr>
          <w:p w14:paraId="6DAE3FE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Фоменко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 М.А. </w:t>
            </w:r>
          </w:p>
        </w:tc>
        <w:tc>
          <w:tcPr>
            <w:tcW w:w="0" w:type="auto"/>
            <w:vAlign w:val="center"/>
            <w:hideMark/>
          </w:tcPr>
          <w:p w14:paraId="50D5B79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EFEFE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D3033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2EA1A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FC739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EC0FC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24F7B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3F0AF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9421B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7CB38C56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EAF74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1C0F2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A7EB1F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18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Gulyagin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</w:t>
              </w:r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Stepan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97D7C2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14:paraId="6E1021C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1998 </w:t>
            </w:r>
          </w:p>
        </w:tc>
        <w:tc>
          <w:tcPr>
            <w:tcW w:w="0" w:type="auto"/>
            <w:vAlign w:val="center"/>
            <w:hideMark/>
          </w:tcPr>
          <w:p w14:paraId="7BECD20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19" w:tooltip="Пушкино, Московская область, Ивантеевка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Ivanteevka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742C87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97.30 </w:t>
            </w:r>
          </w:p>
        </w:tc>
        <w:tc>
          <w:tcPr>
            <w:tcW w:w="0" w:type="auto"/>
            <w:vAlign w:val="center"/>
            <w:hideMark/>
          </w:tcPr>
          <w:p w14:paraId="68122AD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110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155.0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C0171B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7E75230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111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165.0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ECD5BF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574E1B5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95.40 </w:t>
            </w:r>
          </w:p>
        </w:tc>
        <w:tc>
          <w:tcPr>
            <w:tcW w:w="0" w:type="auto"/>
            <w:vAlign w:val="center"/>
            <w:hideMark/>
          </w:tcPr>
          <w:p w14:paraId="6A7B1E1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Дергачев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 Н. </w:t>
            </w:r>
          </w:p>
        </w:tc>
        <w:tc>
          <w:tcPr>
            <w:tcW w:w="0" w:type="auto"/>
            <w:vAlign w:val="center"/>
            <w:hideMark/>
          </w:tcPr>
          <w:p w14:paraId="103E112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24D2D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BA765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5B1D2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7A65D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A2C36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2FF4E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D3269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7D806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58F9CA83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BC3C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3302A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AF9E4E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20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Alekseenko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Maksim </w:t>
              </w:r>
            </w:hyperlink>
          </w:p>
        </w:tc>
        <w:tc>
          <w:tcPr>
            <w:tcW w:w="0" w:type="auto"/>
            <w:vAlign w:val="center"/>
            <w:hideMark/>
          </w:tcPr>
          <w:p w14:paraId="1FCF9E7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14:paraId="7AFF945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1997 </w:t>
            </w:r>
          </w:p>
        </w:tc>
        <w:tc>
          <w:tcPr>
            <w:tcW w:w="0" w:type="auto"/>
            <w:vAlign w:val="center"/>
            <w:hideMark/>
          </w:tcPr>
          <w:p w14:paraId="39EBE97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21" w:tooltip="Пушкино, Московская область, Химки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Khimki </w:t>
              </w:r>
            </w:hyperlink>
          </w:p>
        </w:tc>
        <w:tc>
          <w:tcPr>
            <w:tcW w:w="0" w:type="auto"/>
            <w:vAlign w:val="center"/>
            <w:hideMark/>
          </w:tcPr>
          <w:p w14:paraId="2A69265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98.20 </w:t>
            </w:r>
          </w:p>
        </w:tc>
        <w:tc>
          <w:tcPr>
            <w:tcW w:w="0" w:type="auto"/>
            <w:vAlign w:val="center"/>
            <w:hideMark/>
          </w:tcPr>
          <w:p w14:paraId="1EEFDD5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730A823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142.5 </w:t>
            </w:r>
          </w:p>
        </w:tc>
        <w:tc>
          <w:tcPr>
            <w:tcW w:w="0" w:type="auto"/>
            <w:vAlign w:val="center"/>
            <w:hideMark/>
          </w:tcPr>
          <w:p w14:paraId="753208E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1B8CD4F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04D21CF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88.90 </w:t>
            </w:r>
          </w:p>
        </w:tc>
        <w:tc>
          <w:tcPr>
            <w:tcW w:w="0" w:type="auto"/>
            <w:vAlign w:val="center"/>
            <w:hideMark/>
          </w:tcPr>
          <w:p w14:paraId="0BADC31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Сидельников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 М.А. </w:t>
            </w:r>
          </w:p>
        </w:tc>
        <w:tc>
          <w:tcPr>
            <w:tcW w:w="0" w:type="auto"/>
            <w:vAlign w:val="center"/>
            <w:hideMark/>
          </w:tcPr>
          <w:p w14:paraId="2421116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A59F6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E0ACA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4C36A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DA1A3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2C463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8F43B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24934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31CFB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736956A4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DAE9B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45016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054744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22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Petrov </w:t>
              </w:r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Dmitriy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22FEF70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A56C85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14:paraId="5E4F94E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23" w:tooltip="Russia, Saint Petersburg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Saint Petersburg </w:t>
              </w:r>
            </w:hyperlink>
          </w:p>
        </w:tc>
        <w:tc>
          <w:tcPr>
            <w:tcW w:w="0" w:type="auto"/>
            <w:vAlign w:val="center"/>
            <w:hideMark/>
          </w:tcPr>
          <w:p w14:paraId="2E114F9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98.00 </w:t>
            </w:r>
          </w:p>
        </w:tc>
        <w:tc>
          <w:tcPr>
            <w:tcW w:w="0" w:type="auto"/>
            <w:vAlign w:val="center"/>
            <w:hideMark/>
          </w:tcPr>
          <w:p w14:paraId="6926571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7EE849B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187.5 </w:t>
            </w:r>
          </w:p>
        </w:tc>
        <w:tc>
          <w:tcPr>
            <w:tcW w:w="0" w:type="auto"/>
            <w:vAlign w:val="center"/>
            <w:hideMark/>
          </w:tcPr>
          <w:p w14:paraId="306130C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112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192.5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1B98EB6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187.5 </w:t>
            </w:r>
          </w:p>
        </w:tc>
        <w:tc>
          <w:tcPr>
            <w:tcW w:w="0" w:type="auto"/>
            <w:vAlign w:val="center"/>
            <w:hideMark/>
          </w:tcPr>
          <w:p w14:paraId="548CAA1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115.05 </w:t>
            </w:r>
          </w:p>
        </w:tc>
        <w:tc>
          <w:tcPr>
            <w:tcW w:w="0" w:type="auto"/>
            <w:vAlign w:val="center"/>
            <w:hideMark/>
          </w:tcPr>
          <w:p w14:paraId="3365E0A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Шумилов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 Д.Е. </w:t>
            </w:r>
          </w:p>
        </w:tc>
        <w:tc>
          <w:tcPr>
            <w:tcW w:w="0" w:type="auto"/>
            <w:vAlign w:val="center"/>
            <w:hideMark/>
          </w:tcPr>
          <w:p w14:paraId="6667B47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831E9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3A174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9C832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60EA2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04AD5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7BD40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80F09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9A097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4B9E86DA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DD7E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C16CC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F77B5C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24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Myakishev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Sergey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3E86AF0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FF5577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1977 </w:t>
            </w:r>
          </w:p>
        </w:tc>
        <w:tc>
          <w:tcPr>
            <w:tcW w:w="0" w:type="auto"/>
            <w:vAlign w:val="center"/>
            <w:hideMark/>
          </w:tcPr>
          <w:p w14:paraId="122850D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25" w:tooltip="Россия, Липецкая область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Lipetskaya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oblast </w:t>
              </w:r>
            </w:hyperlink>
          </w:p>
        </w:tc>
        <w:tc>
          <w:tcPr>
            <w:tcW w:w="0" w:type="auto"/>
            <w:vAlign w:val="center"/>
            <w:hideMark/>
          </w:tcPr>
          <w:p w14:paraId="2FB2D45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98.20 </w:t>
            </w:r>
          </w:p>
        </w:tc>
        <w:tc>
          <w:tcPr>
            <w:tcW w:w="0" w:type="auto"/>
            <w:vAlign w:val="center"/>
            <w:hideMark/>
          </w:tcPr>
          <w:p w14:paraId="7A893EA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7E35BB8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183.0 </w:t>
            </w:r>
          </w:p>
        </w:tc>
        <w:tc>
          <w:tcPr>
            <w:tcW w:w="0" w:type="auto"/>
            <w:vAlign w:val="center"/>
            <w:hideMark/>
          </w:tcPr>
          <w:p w14:paraId="6E68E84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187.5 </w:t>
            </w:r>
          </w:p>
        </w:tc>
        <w:tc>
          <w:tcPr>
            <w:tcW w:w="0" w:type="auto"/>
            <w:vAlign w:val="center"/>
            <w:hideMark/>
          </w:tcPr>
          <w:p w14:paraId="49A33CA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187.5 </w:t>
            </w:r>
          </w:p>
        </w:tc>
        <w:tc>
          <w:tcPr>
            <w:tcW w:w="0" w:type="auto"/>
            <w:vAlign w:val="center"/>
            <w:hideMark/>
          </w:tcPr>
          <w:p w14:paraId="165B160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114.96 </w:t>
            </w:r>
          </w:p>
        </w:tc>
        <w:tc>
          <w:tcPr>
            <w:tcW w:w="0" w:type="auto"/>
            <w:vAlign w:val="center"/>
            <w:hideMark/>
          </w:tcPr>
          <w:p w14:paraId="3F6812C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Цой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 Ю.Ф. </w:t>
            </w:r>
          </w:p>
        </w:tc>
        <w:tc>
          <w:tcPr>
            <w:tcW w:w="0" w:type="auto"/>
            <w:vAlign w:val="center"/>
            <w:hideMark/>
          </w:tcPr>
          <w:p w14:paraId="16A65F0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9747A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A3FA6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C91DA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825A6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D385C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C0D58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CC5D8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2CFAC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100F4C21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8471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BD0F4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D001EA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26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Bakreu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Artur </w:t>
              </w:r>
            </w:hyperlink>
          </w:p>
        </w:tc>
        <w:tc>
          <w:tcPr>
            <w:tcW w:w="0" w:type="auto"/>
            <w:vAlign w:val="center"/>
            <w:hideMark/>
          </w:tcPr>
          <w:p w14:paraId="38A4391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F300EF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1980 </w:t>
            </w:r>
          </w:p>
        </w:tc>
        <w:tc>
          <w:tcPr>
            <w:tcW w:w="0" w:type="auto"/>
            <w:vAlign w:val="center"/>
            <w:hideMark/>
          </w:tcPr>
          <w:p w14:paraId="41B9DB4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27" w:tooltip="Украина, Донецкая область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Donetsk Oblast </w:t>
              </w:r>
            </w:hyperlink>
          </w:p>
        </w:tc>
        <w:tc>
          <w:tcPr>
            <w:tcW w:w="0" w:type="auto"/>
            <w:vAlign w:val="center"/>
            <w:hideMark/>
          </w:tcPr>
          <w:p w14:paraId="121D7D8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97.50 </w:t>
            </w:r>
          </w:p>
        </w:tc>
        <w:tc>
          <w:tcPr>
            <w:tcW w:w="0" w:type="auto"/>
            <w:vAlign w:val="center"/>
            <w:hideMark/>
          </w:tcPr>
          <w:p w14:paraId="10652B8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144406E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165.0 </w:t>
            </w:r>
          </w:p>
        </w:tc>
        <w:tc>
          <w:tcPr>
            <w:tcW w:w="0" w:type="auto"/>
            <w:vAlign w:val="center"/>
            <w:hideMark/>
          </w:tcPr>
          <w:p w14:paraId="10C9A77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232AF22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41996FA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104.55 </w:t>
            </w:r>
          </w:p>
        </w:tc>
        <w:tc>
          <w:tcPr>
            <w:tcW w:w="0" w:type="auto"/>
            <w:vAlign w:val="center"/>
            <w:hideMark/>
          </w:tcPr>
          <w:p w14:paraId="365E3D0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59099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D0E47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D91BB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0A2D8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8258D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97B33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C2D69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AF2CB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52EB0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4AFEE069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E846A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EA9AF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54858C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28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Dyachkov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Mikhail </w:t>
              </w:r>
            </w:hyperlink>
          </w:p>
        </w:tc>
        <w:tc>
          <w:tcPr>
            <w:tcW w:w="0" w:type="auto"/>
            <w:vAlign w:val="center"/>
            <w:hideMark/>
          </w:tcPr>
          <w:p w14:paraId="438218E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102AE4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1992 </w:t>
            </w:r>
          </w:p>
        </w:tc>
        <w:tc>
          <w:tcPr>
            <w:tcW w:w="0" w:type="auto"/>
            <w:vAlign w:val="center"/>
            <w:hideMark/>
          </w:tcPr>
          <w:p w14:paraId="0EE5FCB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29" w:tooltip="Пушкино, Московская область, Одинцово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Odintsovo </w:t>
              </w:r>
            </w:hyperlink>
          </w:p>
        </w:tc>
        <w:tc>
          <w:tcPr>
            <w:tcW w:w="0" w:type="auto"/>
            <w:vAlign w:val="center"/>
            <w:hideMark/>
          </w:tcPr>
          <w:p w14:paraId="281CE79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99.60 </w:t>
            </w:r>
          </w:p>
        </w:tc>
        <w:tc>
          <w:tcPr>
            <w:tcW w:w="0" w:type="auto"/>
            <w:vAlign w:val="center"/>
            <w:hideMark/>
          </w:tcPr>
          <w:p w14:paraId="77EDC0B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115.0 </w:t>
            </w:r>
          </w:p>
        </w:tc>
        <w:tc>
          <w:tcPr>
            <w:tcW w:w="0" w:type="auto"/>
            <w:vAlign w:val="center"/>
            <w:hideMark/>
          </w:tcPr>
          <w:p w14:paraId="7707B23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113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130.0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D4C60D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114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130.0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62CCE6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115.0 </w:t>
            </w:r>
          </w:p>
        </w:tc>
        <w:tc>
          <w:tcPr>
            <w:tcW w:w="0" w:type="auto"/>
            <w:vAlign w:val="center"/>
            <w:hideMark/>
          </w:tcPr>
          <w:p w14:paraId="2FF6662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70.10 </w:t>
            </w:r>
          </w:p>
        </w:tc>
        <w:tc>
          <w:tcPr>
            <w:tcW w:w="0" w:type="auto"/>
            <w:vAlign w:val="center"/>
            <w:hideMark/>
          </w:tcPr>
          <w:p w14:paraId="1ABAF82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Савичев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 Д.А. </w:t>
            </w:r>
          </w:p>
        </w:tc>
        <w:tc>
          <w:tcPr>
            <w:tcW w:w="0" w:type="auto"/>
            <w:vAlign w:val="center"/>
            <w:hideMark/>
          </w:tcPr>
          <w:p w14:paraId="11CF03A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CAFCF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56B85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EBA99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D4FB2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B44BC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CC031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A01FA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EAAD1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44E4C080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F3F78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6CF38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C66B7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30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Myakishev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Sergey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2D147DC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062A302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1977 </w:t>
            </w:r>
          </w:p>
        </w:tc>
        <w:tc>
          <w:tcPr>
            <w:tcW w:w="0" w:type="auto"/>
            <w:vAlign w:val="center"/>
            <w:hideMark/>
          </w:tcPr>
          <w:p w14:paraId="1B873C5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31" w:tooltip="Россия, Липецкая область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Lipetskaya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oblast </w:t>
              </w:r>
            </w:hyperlink>
          </w:p>
        </w:tc>
        <w:tc>
          <w:tcPr>
            <w:tcW w:w="0" w:type="auto"/>
            <w:vAlign w:val="center"/>
            <w:hideMark/>
          </w:tcPr>
          <w:p w14:paraId="2E22911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98.20 </w:t>
            </w:r>
          </w:p>
        </w:tc>
        <w:tc>
          <w:tcPr>
            <w:tcW w:w="0" w:type="auto"/>
            <w:vAlign w:val="center"/>
            <w:hideMark/>
          </w:tcPr>
          <w:p w14:paraId="7F254E7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553FF1A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183.0 </w:t>
            </w:r>
          </w:p>
        </w:tc>
        <w:tc>
          <w:tcPr>
            <w:tcW w:w="0" w:type="auto"/>
            <w:vAlign w:val="center"/>
            <w:hideMark/>
          </w:tcPr>
          <w:p w14:paraId="1126D6B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187.5 </w:t>
            </w:r>
          </w:p>
        </w:tc>
        <w:tc>
          <w:tcPr>
            <w:tcW w:w="0" w:type="auto"/>
            <w:vAlign w:val="center"/>
            <w:hideMark/>
          </w:tcPr>
          <w:p w14:paraId="1A07B05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187.5 </w:t>
            </w:r>
          </w:p>
        </w:tc>
        <w:tc>
          <w:tcPr>
            <w:tcW w:w="0" w:type="auto"/>
            <w:vAlign w:val="center"/>
            <w:hideMark/>
          </w:tcPr>
          <w:p w14:paraId="3404407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118.52 </w:t>
            </w:r>
          </w:p>
        </w:tc>
        <w:tc>
          <w:tcPr>
            <w:tcW w:w="0" w:type="auto"/>
            <w:vAlign w:val="center"/>
            <w:hideMark/>
          </w:tcPr>
          <w:p w14:paraId="2228CBD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Цой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 Ю.Ф. </w:t>
            </w:r>
          </w:p>
        </w:tc>
        <w:tc>
          <w:tcPr>
            <w:tcW w:w="0" w:type="auto"/>
            <w:vAlign w:val="center"/>
            <w:hideMark/>
          </w:tcPr>
          <w:p w14:paraId="12202DE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8DBEF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E532C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DAA72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4C7F3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B8D28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710FF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7EFDF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E1577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4DEE1115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B9D3A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F98FB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E0C89A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32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Dolgushin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Denis </w:t>
              </w:r>
            </w:hyperlink>
          </w:p>
        </w:tc>
        <w:tc>
          <w:tcPr>
            <w:tcW w:w="0" w:type="auto"/>
            <w:vAlign w:val="center"/>
            <w:hideMark/>
          </w:tcPr>
          <w:p w14:paraId="120A6BE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34DAE77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1978 </w:t>
            </w:r>
          </w:p>
        </w:tc>
        <w:tc>
          <w:tcPr>
            <w:tcW w:w="0" w:type="auto"/>
            <w:vAlign w:val="center"/>
            <w:hideMark/>
          </w:tcPr>
          <w:p w14:paraId="4CEDC86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33" w:tooltip="Россия, Москва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592EA01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97.70 </w:t>
            </w:r>
          </w:p>
        </w:tc>
        <w:tc>
          <w:tcPr>
            <w:tcW w:w="0" w:type="auto"/>
            <w:vAlign w:val="center"/>
            <w:hideMark/>
          </w:tcPr>
          <w:p w14:paraId="6CBF74E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115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135.0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7F5B69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786B6B1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116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145.0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BF84B3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0F6957C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87.74 </w:t>
            </w:r>
          </w:p>
        </w:tc>
        <w:tc>
          <w:tcPr>
            <w:tcW w:w="0" w:type="auto"/>
            <w:vAlign w:val="center"/>
            <w:hideMark/>
          </w:tcPr>
          <w:p w14:paraId="5758C02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D1BDF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708B7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A3F21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8AFEE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618D4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75C0D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73250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5FAD1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7F626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1DB63998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12376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E4766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19E732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34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Shuvalov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Sergey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76B3979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62CC986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1979 </w:t>
            </w:r>
          </w:p>
        </w:tc>
        <w:tc>
          <w:tcPr>
            <w:tcW w:w="0" w:type="auto"/>
            <w:vAlign w:val="center"/>
            <w:hideMark/>
          </w:tcPr>
          <w:p w14:paraId="5DFFD27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35" w:tooltip="Россия, Москва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3A3A867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96.00 </w:t>
            </w:r>
          </w:p>
        </w:tc>
        <w:tc>
          <w:tcPr>
            <w:tcW w:w="0" w:type="auto"/>
            <w:vAlign w:val="center"/>
            <w:hideMark/>
          </w:tcPr>
          <w:p w14:paraId="7245252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117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137.5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61AFEDB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137.5 </w:t>
            </w:r>
          </w:p>
        </w:tc>
        <w:tc>
          <w:tcPr>
            <w:tcW w:w="0" w:type="auto"/>
            <w:vAlign w:val="center"/>
            <w:hideMark/>
          </w:tcPr>
          <w:p w14:paraId="353E579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118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157.5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33B265B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137.5 </w:t>
            </w:r>
          </w:p>
        </w:tc>
        <w:tc>
          <w:tcPr>
            <w:tcW w:w="0" w:type="auto"/>
            <w:vAlign w:val="center"/>
            <w:hideMark/>
          </w:tcPr>
          <w:p w14:paraId="5DF3EF1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85.98 </w:t>
            </w:r>
          </w:p>
        </w:tc>
        <w:tc>
          <w:tcPr>
            <w:tcW w:w="0" w:type="auto"/>
            <w:vAlign w:val="center"/>
            <w:hideMark/>
          </w:tcPr>
          <w:p w14:paraId="72295E7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19CBC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AB755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C0B76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4A05B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C97ED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13DDA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2AA6D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4F137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A9BCA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1C5A260C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CC2C2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C7776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3CF8D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36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Kanischev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Roman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2623606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3636BC9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1973 </w:t>
            </w:r>
          </w:p>
        </w:tc>
        <w:tc>
          <w:tcPr>
            <w:tcW w:w="0" w:type="auto"/>
            <w:vAlign w:val="center"/>
            <w:hideMark/>
          </w:tcPr>
          <w:p w14:paraId="6CECDC6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37" w:tooltip="Пушкино, Московская область, Орехово-Зуево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Orekhovo-Zuevo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55CFE0B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99.40 </w:t>
            </w:r>
          </w:p>
        </w:tc>
        <w:tc>
          <w:tcPr>
            <w:tcW w:w="0" w:type="auto"/>
            <w:vAlign w:val="center"/>
            <w:hideMark/>
          </w:tcPr>
          <w:p w14:paraId="22ED889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135.0 </w:t>
            </w:r>
          </w:p>
        </w:tc>
        <w:tc>
          <w:tcPr>
            <w:tcW w:w="0" w:type="auto"/>
            <w:vAlign w:val="center"/>
            <w:hideMark/>
          </w:tcPr>
          <w:p w14:paraId="0D9E62E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142.5 </w:t>
            </w:r>
          </w:p>
        </w:tc>
        <w:tc>
          <w:tcPr>
            <w:tcW w:w="0" w:type="auto"/>
            <w:vAlign w:val="center"/>
            <w:hideMark/>
          </w:tcPr>
          <w:p w14:paraId="1044DB1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3C94AF8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2F1FC40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95.72 </w:t>
            </w:r>
          </w:p>
        </w:tc>
        <w:tc>
          <w:tcPr>
            <w:tcW w:w="0" w:type="auto"/>
            <w:vAlign w:val="center"/>
            <w:hideMark/>
          </w:tcPr>
          <w:p w14:paraId="70AF705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Канищев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 Р.В. </w:t>
            </w:r>
          </w:p>
        </w:tc>
        <w:tc>
          <w:tcPr>
            <w:tcW w:w="0" w:type="auto"/>
            <w:vAlign w:val="center"/>
            <w:hideMark/>
          </w:tcPr>
          <w:p w14:paraId="1576B8B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9913F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9A0534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A8D05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4DA73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14F4B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FD2DD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D408E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67C0B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2CB1E379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7258E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CA494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69DFB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38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Kazantsev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Ivan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29B84EC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M3 </w:t>
            </w:r>
          </w:p>
        </w:tc>
        <w:tc>
          <w:tcPr>
            <w:tcW w:w="0" w:type="auto"/>
            <w:vAlign w:val="center"/>
            <w:hideMark/>
          </w:tcPr>
          <w:p w14:paraId="1EB3770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1967 </w:t>
            </w:r>
          </w:p>
        </w:tc>
        <w:tc>
          <w:tcPr>
            <w:tcW w:w="0" w:type="auto"/>
            <w:vAlign w:val="center"/>
            <w:hideMark/>
          </w:tcPr>
          <w:p w14:paraId="65E9DA4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39" w:tooltip="Russia, Sverdlovskaya oblast, Kamyshlov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Kamyshlov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5767990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98.90 </w:t>
            </w:r>
          </w:p>
        </w:tc>
        <w:tc>
          <w:tcPr>
            <w:tcW w:w="0" w:type="auto"/>
            <w:vAlign w:val="center"/>
            <w:hideMark/>
          </w:tcPr>
          <w:p w14:paraId="3C65929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172.5 </w:t>
            </w:r>
          </w:p>
        </w:tc>
        <w:tc>
          <w:tcPr>
            <w:tcW w:w="0" w:type="auto"/>
            <w:vAlign w:val="center"/>
            <w:hideMark/>
          </w:tcPr>
          <w:p w14:paraId="1FB5221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182.5 </w:t>
            </w:r>
          </w:p>
        </w:tc>
        <w:tc>
          <w:tcPr>
            <w:tcW w:w="0" w:type="auto"/>
            <w:vAlign w:val="center"/>
            <w:hideMark/>
          </w:tcPr>
          <w:p w14:paraId="02E99C8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187.5 </w:t>
            </w:r>
          </w:p>
        </w:tc>
        <w:tc>
          <w:tcPr>
            <w:tcW w:w="0" w:type="auto"/>
            <w:vAlign w:val="center"/>
            <w:hideMark/>
          </w:tcPr>
          <w:p w14:paraId="5726CE8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187.5 </w:t>
            </w:r>
          </w:p>
        </w:tc>
        <w:tc>
          <w:tcPr>
            <w:tcW w:w="0" w:type="auto"/>
            <w:vAlign w:val="center"/>
            <w:hideMark/>
          </w:tcPr>
          <w:p w14:paraId="06CD983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135.71 </w:t>
            </w:r>
          </w:p>
        </w:tc>
        <w:tc>
          <w:tcPr>
            <w:tcW w:w="0" w:type="auto"/>
            <w:vAlign w:val="center"/>
            <w:hideMark/>
          </w:tcPr>
          <w:p w14:paraId="1856376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Пастухова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 Л.В. </w:t>
            </w:r>
          </w:p>
        </w:tc>
        <w:tc>
          <w:tcPr>
            <w:tcW w:w="0" w:type="auto"/>
            <w:vAlign w:val="center"/>
            <w:hideMark/>
          </w:tcPr>
          <w:p w14:paraId="3E990D3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9CCEC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B63D7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6060B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6AEA3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A8914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D950D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FE327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E32FE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5D8A0A30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706D0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71377B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0E5717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40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Danilov Yuriy </w:t>
              </w:r>
            </w:hyperlink>
          </w:p>
        </w:tc>
        <w:tc>
          <w:tcPr>
            <w:tcW w:w="0" w:type="auto"/>
            <w:vAlign w:val="center"/>
            <w:hideMark/>
          </w:tcPr>
          <w:p w14:paraId="1D3EB9F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M4 </w:t>
            </w:r>
          </w:p>
        </w:tc>
        <w:tc>
          <w:tcPr>
            <w:tcW w:w="0" w:type="auto"/>
            <w:vAlign w:val="center"/>
            <w:hideMark/>
          </w:tcPr>
          <w:p w14:paraId="0A7153D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1965 </w:t>
            </w:r>
          </w:p>
        </w:tc>
        <w:tc>
          <w:tcPr>
            <w:tcW w:w="0" w:type="auto"/>
            <w:vAlign w:val="center"/>
            <w:hideMark/>
          </w:tcPr>
          <w:p w14:paraId="38A9EC1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41" w:tooltip="Россия, Москва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69D2324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99.70 </w:t>
            </w:r>
          </w:p>
        </w:tc>
        <w:tc>
          <w:tcPr>
            <w:tcW w:w="0" w:type="auto"/>
            <w:vAlign w:val="center"/>
            <w:hideMark/>
          </w:tcPr>
          <w:p w14:paraId="3FDF891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7D99F84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119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155.0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6D701A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120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157.5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51683F1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2749F94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111.96 </w:t>
            </w:r>
          </w:p>
        </w:tc>
        <w:tc>
          <w:tcPr>
            <w:tcW w:w="0" w:type="auto"/>
            <w:vAlign w:val="center"/>
            <w:hideMark/>
          </w:tcPr>
          <w:p w14:paraId="5BECE60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42184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A92A7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CDE6B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183CF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E7A4B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A6404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FC575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B0290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238AA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0899DEF9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B5AE7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F34C6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FC6A2D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42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Usachev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Igor </w:t>
              </w:r>
            </w:hyperlink>
          </w:p>
        </w:tc>
        <w:tc>
          <w:tcPr>
            <w:tcW w:w="0" w:type="auto"/>
            <w:vAlign w:val="center"/>
            <w:hideMark/>
          </w:tcPr>
          <w:p w14:paraId="0263193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M4 </w:t>
            </w:r>
          </w:p>
        </w:tc>
        <w:tc>
          <w:tcPr>
            <w:tcW w:w="0" w:type="auto"/>
            <w:vAlign w:val="center"/>
            <w:hideMark/>
          </w:tcPr>
          <w:p w14:paraId="2ECBCC9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1965 </w:t>
            </w:r>
          </w:p>
        </w:tc>
        <w:tc>
          <w:tcPr>
            <w:tcW w:w="0" w:type="auto"/>
            <w:vAlign w:val="center"/>
            <w:hideMark/>
          </w:tcPr>
          <w:p w14:paraId="5B73B23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43" w:tooltip="Russia, Bryanskaya oblast, Bryansk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Bryansk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0089BDA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94.00 </w:t>
            </w:r>
          </w:p>
        </w:tc>
        <w:tc>
          <w:tcPr>
            <w:tcW w:w="0" w:type="auto"/>
            <w:vAlign w:val="center"/>
            <w:hideMark/>
          </w:tcPr>
          <w:p w14:paraId="3F3D944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386EFF4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154419A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121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145.0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099648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47B34E3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107.19 </w:t>
            </w:r>
          </w:p>
        </w:tc>
        <w:tc>
          <w:tcPr>
            <w:tcW w:w="0" w:type="auto"/>
            <w:vAlign w:val="center"/>
            <w:hideMark/>
          </w:tcPr>
          <w:p w14:paraId="44CD4BE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2E5E3A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5AD4A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9E09B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E706D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FE7F2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620B6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5D879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27F68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29CC9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2D31D3AC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0BB97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D60CB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B30BE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44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Vasilyev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Viktor </w:t>
              </w:r>
            </w:hyperlink>
          </w:p>
        </w:tc>
        <w:tc>
          <w:tcPr>
            <w:tcW w:w="0" w:type="auto"/>
            <w:vAlign w:val="center"/>
            <w:hideMark/>
          </w:tcPr>
          <w:p w14:paraId="3BDC1F3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M6 </w:t>
            </w:r>
          </w:p>
        </w:tc>
        <w:tc>
          <w:tcPr>
            <w:tcW w:w="0" w:type="auto"/>
            <w:vAlign w:val="center"/>
            <w:hideMark/>
          </w:tcPr>
          <w:p w14:paraId="06A7593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1954 </w:t>
            </w:r>
          </w:p>
        </w:tc>
        <w:tc>
          <w:tcPr>
            <w:tcW w:w="0" w:type="auto"/>
            <w:vAlign w:val="center"/>
            <w:hideMark/>
          </w:tcPr>
          <w:p w14:paraId="5D15E4E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45" w:tooltip="Россия, Калининградская область, Калининград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Kaliningrad </w:t>
              </w:r>
            </w:hyperlink>
          </w:p>
        </w:tc>
        <w:tc>
          <w:tcPr>
            <w:tcW w:w="0" w:type="auto"/>
            <w:vAlign w:val="center"/>
            <w:hideMark/>
          </w:tcPr>
          <w:p w14:paraId="2BFB308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100.00 </w:t>
            </w:r>
          </w:p>
        </w:tc>
        <w:tc>
          <w:tcPr>
            <w:tcW w:w="0" w:type="auto"/>
            <w:vAlign w:val="center"/>
            <w:hideMark/>
          </w:tcPr>
          <w:p w14:paraId="5E82B21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122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136.0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6F71BE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136.0 </w:t>
            </w:r>
          </w:p>
        </w:tc>
        <w:tc>
          <w:tcPr>
            <w:tcW w:w="0" w:type="auto"/>
            <w:vAlign w:val="center"/>
            <w:hideMark/>
          </w:tcPr>
          <w:p w14:paraId="60F58CC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123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140.0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726D32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136.0 </w:t>
            </w:r>
          </w:p>
        </w:tc>
        <w:tc>
          <w:tcPr>
            <w:tcW w:w="0" w:type="auto"/>
            <w:vAlign w:val="center"/>
            <w:hideMark/>
          </w:tcPr>
          <w:p w14:paraId="377EB09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125.06 </w:t>
            </w:r>
          </w:p>
        </w:tc>
        <w:tc>
          <w:tcPr>
            <w:tcW w:w="0" w:type="auto"/>
            <w:vAlign w:val="center"/>
            <w:hideMark/>
          </w:tcPr>
          <w:p w14:paraId="1248962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B40F3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B940D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F891D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FF4E2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66FE3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339D6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2B9C2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12E63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17194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629F512A" w14:textId="77777777" w:rsidTr="00D35FE8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6B923244" w14:textId="77777777" w:rsidR="00D35FE8" w:rsidRPr="00D35FE8" w:rsidRDefault="00D35FE8" w:rsidP="00D3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110 kg </w:t>
            </w:r>
          </w:p>
        </w:tc>
      </w:tr>
      <w:tr w:rsidR="00D35FE8" w:rsidRPr="00D35FE8" w14:paraId="26E66FE3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F998D8" w14:textId="77777777" w:rsidR="00D35FE8" w:rsidRPr="00D35FE8" w:rsidRDefault="00D35FE8" w:rsidP="00D3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694F1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10CF1A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46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Grishin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</w:t>
              </w:r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Evgeniy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89FD05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6085B5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1987 </w:t>
            </w:r>
          </w:p>
        </w:tc>
        <w:tc>
          <w:tcPr>
            <w:tcW w:w="0" w:type="auto"/>
            <w:vAlign w:val="center"/>
            <w:hideMark/>
          </w:tcPr>
          <w:p w14:paraId="29A417C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47" w:tooltip="Пушкино, Московская область, Дубна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Dubna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17320A7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107.90 </w:t>
            </w:r>
          </w:p>
        </w:tc>
        <w:tc>
          <w:tcPr>
            <w:tcW w:w="0" w:type="auto"/>
            <w:vAlign w:val="center"/>
            <w:hideMark/>
          </w:tcPr>
          <w:p w14:paraId="75C8156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17EAD82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27733D3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195.0 </w:t>
            </w:r>
          </w:p>
        </w:tc>
        <w:tc>
          <w:tcPr>
            <w:tcW w:w="0" w:type="auto"/>
            <w:vAlign w:val="center"/>
            <w:hideMark/>
          </w:tcPr>
          <w:p w14:paraId="0AFF3F4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195.0 </w:t>
            </w:r>
          </w:p>
        </w:tc>
        <w:tc>
          <w:tcPr>
            <w:tcW w:w="0" w:type="auto"/>
            <w:vAlign w:val="center"/>
            <w:hideMark/>
          </w:tcPr>
          <w:p w14:paraId="7D2BE67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115.46 </w:t>
            </w:r>
          </w:p>
        </w:tc>
        <w:tc>
          <w:tcPr>
            <w:tcW w:w="0" w:type="auto"/>
            <w:vAlign w:val="center"/>
            <w:hideMark/>
          </w:tcPr>
          <w:p w14:paraId="1834D18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57C6C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7238E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FDE9F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0629F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848BC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F3EB4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94D46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A68C8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69E79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580B8F04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5F1DB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0510C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260E3B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48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Bogatov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Ivan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5A0D3D1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8ECC7F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1990 </w:t>
            </w:r>
          </w:p>
        </w:tc>
        <w:tc>
          <w:tcPr>
            <w:tcW w:w="0" w:type="auto"/>
            <w:vAlign w:val="center"/>
            <w:hideMark/>
          </w:tcPr>
          <w:p w14:paraId="3EC012D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49" w:tooltip="Пушкино, Московская область, Дмитров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Dmitrov </w:t>
              </w:r>
            </w:hyperlink>
          </w:p>
        </w:tc>
        <w:tc>
          <w:tcPr>
            <w:tcW w:w="0" w:type="auto"/>
            <w:vAlign w:val="center"/>
            <w:hideMark/>
          </w:tcPr>
          <w:p w14:paraId="699FA03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105.90 </w:t>
            </w:r>
          </w:p>
        </w:tc>
        <w:tc>
          <w:tcPr>
            <w:tcW w:w="0" w:type="auto"/>
            <w:vAlign w:val="center"/>
            <w:hideMark/>
          </w:tcPr>
          <w:p w14:paraId="2BD23D3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3B833BA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124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165.0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49432E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165.0 </w:t>
            </w:r>
          </w:p>
        </w:tc>
        <w:tc>
          <w:tcPr>
            <w:tcW w:w="0" w:type="auto"/>
            <w:vAlign w:val="center"/>
            <w:hideMark/>
          </w:tcPr>
          <w:p w14:paraId="3470F14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165.0 </w:t>
            </w:r>
          </w:p>
        </w:tc>
        <w:tc>
          <w:tcPr>
            <w:tcW w:w="0" w:type="auto"/>
            <w:vAlign w:val="center"/>
            <w:hideMark/>
          </w:tcPr>
          <w:p w14:paraId="6BE5F1B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98.31 </w:t>
            </w:r>
          </w:p>
        </w:tc>
        <w:tc>
          <w:tcPr>
            <w:tcW w:w="0" w:type="auto"/>
            <w:vAlign w:val="center"/>
            <w:hideMark/>
          </w:tcPr>
          <w:p w14:paraId="6F76ABA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A5270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D6F1E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0B649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1ED2E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8D4D1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D36AA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AFA02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A09C7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9F4AF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6ADF97EC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7A699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31973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E836FF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50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Buyanov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Aleksandr </w:t>
              </w:r>
            </w:hyperlink>
          </w:p>
        </w:tc>
        <w:tc>
          <w:tcPr>
            <w:tcW w:w="0" w:type="auto"/>
            <w:vAlign w:val="center"/>
            <w:hideMark/>
          </w:tcPr>
          <w:p w14:paraId="636A9BF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BEF032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1980 </w:t>
            </w:r>
          </w:p>
        </w:tc>
        <w:tc>
          <w:tcPr>
            <w:tcW w:w="0" w:type="auto"/>
            <w:vAlign w:val="center"/>
            <w:hideMark/>
          </w:tcPr>
          <w:p w14:paraId="6B593C5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51" w:tooltip="Россия, Тульская область, Тула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Tula </w:t>
              </w:r>
            </w:hyperlink>
          </w:p>
        </w:tc>
        <w:tc>
          <w:tcPr>
            <w:tcW w:w="0" w:type="auto"/>
            <w:vAlign w:val="center"/>
            <w:hideMark/>
          </w:tcPr>
          <w:p w14:paraId="596BFC5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107.90 </w:t>
            </w:r>
          </w:p>
        </w:tc>
        <w:tc>
          <w:tcPr>
            <w:tcW w:w="0" w:type="auto"/>
            <w:vAlign w:val="center"/>
            <w:hideMark/>
          </w:tcPr>
          <w:p w14:paraId="1EBD6F4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157.5 </w:t>
            </w:r>
          </w:p>
        </w:tc>
        <w:tc>
          <w:tcPr>
            <w:tcW w:w="0" w:type="auto"/>
            <w:vAlign w:val="center"/>
            <w:hideMark/>
          </w:tcPr>
          <w:p w14:paraId="6461C09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162.5 </w:t>
            </w:r>
          </w:p>
        </w:tc>
        <w:tc>
          <w:tcPr>
            <w:tcW w:w="0" w:type="auto"/>
            <w:vAlign w:val="center"/>
            <w:hideMark/>
          </w:tcPr>
          <w:p w14:paraId="15255E1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125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165.0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5980D1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162.5 </w:t>
            </w:r>
          </w:p>
        </w:tc>
        <w:tc>
          <w:tcPr>
            <w:tcW w:w="0" w:type="auto"/>
            <w:vAlign w:val="center"/>
            <w:hideMark/>
          </w:tcPr>
          <w:p w14:paraId="453A4E8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96.22 </w:t>
            </w:r>
          </w:p>
        </w:tc>
        <w:tc>
          <w:tcPr>
            <w:tcW w:w="0" w:type="auto"/>
            <w:vAlign w:val="center"/>
            <w:hideMark/>
          </w:tcPr>
          <w:p w14:paraId="68E31C2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Алексеев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 А.В. </w:t>
            </w:r>
          </w:p>
        </w:tc>
        <w:tc>
          <w:tcPr>
            <w:tcW w:w="0" w:type="auto"/>
            <w:vAlign w:val="center"/>
            <w:hideMark/>
          </w:tcPr>
          <w:p w14:paraId="6BBB19B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D5973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179D0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F10E2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2B8055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B1D66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7A708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3AC4D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9EBDA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6B02AE1B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D41F2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BC4D6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4F306C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52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Dineka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Aleksandr </w:t>
              </w:r>
            </w:hyperlink>
          </w:p>
        </w:tc>
        <w:tc>
          <w:tcPr>
            <w:tcW w:w="0" w:type="auto"/>
            <w:vAlign w:val="center"/>
            <w:hideMark/>
          </w:tcPr>
          <w:p w14:paraId="6A587C6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5FAA43E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1985 </w:t>
            </w:r>
          </w:p>
        </w:tc>
        <w:tc>
          <w:tcPr>
            <w:tcW w:w="0" w:type="auto"/>
            <w:vAlign w:val="center"/>
            <w:hideMark/>
          </w:tcPr>
          <w:p w14:paraId="21FBDAB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53" w:tooltip="Россия, Москва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5603A57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102.80 </w:t>
            </w:r>
          </w:p>
        </w:tc>
        <w:tc>
          <w:tcPr>
            <w:tcW w:w="0" w:type="auto"/>
            <w:vAlign w:val="center"/>
            <w:hideMark/>
          </w:tcPr>
          <w:p w14:paraId="64EF4BB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4B37F5D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3CDEC41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4916A7A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0529F1E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93.33 </w:t>
            </w:r>
          </w:p>
        </w:tc>
        <w:tc>
          <w:tcPr>
            <w:tcW w:w="0" w:type="auto"/>
            <w:vAlign w:val="center"/>
            <w:hideMark/>
          </w:tcPr>
          <w:p w14:paraId="3532150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Динека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 А.В. </w:t>
            </w:r>
          </w:p>
        </w:tc>
        <w:tc>
          <w:tcPr>
            <w:tcW w:w="0" w:type="auto"/>
            <w:vAlign w:val="center"/>
            <w:hideMark/>
          </w:tcPr>
          <w:p w14:paraId="5D5D1C1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0B457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74DF6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AACE2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B38B4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F400C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9CEE38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FAA67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D07AC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0A9DA09A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DE3A2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696C7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F73E97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54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Bukhantsev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Pavel </w:t>
              </w:r>
            </w:hyperlink>
          </w:p>
        </w:tc>
        <w:tc>
          <w:tcPr>
            <w:tcW w:w="0" w:type="auto"/>
            <w:vAlign w:val="center"/>
            <w:hideMark/>
          </w:tcPr>
          <w:p w14:paraId="6CCFCC2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AD7B2C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1969 </w:t>
            </w:r>
          </w:p>
        </w:tc>
        <w:tc>
          <w:tcPr>
            <w:tcW w:w="0" w:type="auto"/>
            <w:vAlign w:val="center"/>
            <w:hideMark/>
          </w:tcPr>
          <w:p w14:paraId="3FF3835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55" w:tooltip="Россия, Москва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7C02A03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108.70 </w:t>
            </w:r>
          </w:p>
        </w:tc>
        <w:tc>
          <w:tcPr>
            <w:tcW w:w="0" w:type="auto"/>
            <w:vAlign w:val="center"/>
            <w:hideMark/>
          </w:tcPr>
          <w:p w14:paraId="0BC8F7E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126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182.5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37DB536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127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182.5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741C55C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128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182.5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7E12F98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38FB61D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E679E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Кондаков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 А. </w:t>
            </w:r>
          </w:p>
        </w:tc>
        <w:tc>
          <w:tcPr>
            <w:tcW w:w="0" w:type="auto"/>
            <w:vAlign w:val="center"/>
            <w:hideMark/>
          </w:tcPr>
          <w:p w14:paraId="0ADFA79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2C9AA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34DF5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69DA8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F28FB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81462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6D807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E537F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A081B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6C65C3E8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26FA3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5A6B7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D8CF3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56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Mishin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Stanislav </w:t>
              </w:r>
            </w:hyperlink>
          </w:p>
        </w:tc>
        <w:tc>
          <w:tcPr>
            <w:tcW w:w="0" w:type="auto"/>
            <w:vAlign w:val="center"/>
            <w:hideMark/>
          </w:tcPr>
          <w:p w14:paraId="1192C39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4666DB7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1978 </w:t>
            </w:r>
          </w:p>
        </w:tc>
        <w:tc>
          <w:tcPr>
            <w:tcW w:w="0" w:type="auto"/>
            <w:vAlign w:val="center"/>
            <w:hideMark/>
          </w:tcPr>
          <w:p w14:paraId="72FF1D8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57" w:tooltip="Пушкино, Московская область, Фрязино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Fryazino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01BC89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109.10 </w:t>
            </w:r>
          </w:p>
        </w:tc>
        <w:tc>
          <w:tcPr>
            <w:tcW w:w="0" w:type="auto"/>
            <w:vAlign w:val="center"/>
            <w:hideMark/>
          </w:tcPr>
          <w:p w14:paraId="04EA08F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2166BE9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7DAAEFB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182.5 </w:t>
            </w:r>
          </w:p>
        </w:tc>
        <w:tc>
          <w:tcPr>
            <w:tcW w:w="0" w:type="auto"/>
            <w:vAlign w:val="center"/>
            <w:hideMark/>
          </w:tcPr>
          <w:p w14:paraId="21BBFEA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182.5 </w:t>
            </w:r>
          </w:p>
        </w:tc>
        <w:tc>
          <w:tcPr>
            <w:tcW w:w="0" w:type="auto"/>
            <w:vAlign w:val="center"/>
            <w:hideMark/>
          </w:tcPr>
          <w:p w14:paraId="4426049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109.83 </w:t>
            </w:r>
          </w:p>
        </w:tc>
        <w:tc>
          <w:tcPr>
            <w:tcW w:w="0" w:type="auto"/>
            <w:vAlign w:val="center"/>
            <w:hideMark/>
          </w:tcPr>
          <w:p w14:paraId="018B1B9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Канищев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 Р.В. </w:t>
            </w:r>
          </w:p>
        </w:tc>
        <w:tc>
          <w:tcPr>
            <w:tcW w:w="0" w:type="auto"/>
            <w:vAlign w:val="center"/>
            <w:hideMark/>
          </w:tcPr>
          <w:p w14:paraId="50ADC6D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B3252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A4AA0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1A864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9D7E0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F8832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CD046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2EBFF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86D9F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5CC94C99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1984E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0D7CC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5796BE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58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Buyanov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Aleksandr </w:t>
              </w:r>
            </w:hyperlink>
          </w:p>
        </w:tc>
        <w:tc>
          <w:tcPr>
            <w:tcW w:w="0" w:type="auto"/>
            <w:vAlign w:val="center"/>
            <w:hideMark/>
          </w:tcPr>
          <w:p w14:paraId="3E2CABC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52C6894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1980 </w:t>
            </w:r>
          </w:p>
        </w:tc>
        <w:tc>
          <w:tcPr>
            <w:tcW w:w="0" w:type="auto"/>
            <w:vAlign w:val="center"/>
            <w:hideMark/>
          </w:tcPr>
          <w:p w14:paraId="258CFAB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59" w:tooltip="Россия, Тульская область, Тула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Tula </w:t>
              </w:r>
            </w:hyperlink>
          </w:p>
        </w:tc>
        <w:tc>
          <w:tcPr>
            <w:tcW w:w="0" w:type="auto"/>
            <w:vAlign w:val="center"/>
            <w:hideMark/>
          </w:tcPr>
          <w:p w14:paraId="2C7A8EA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107.90 </w:t>
            </w:r>
          </w:p>
        </w:tc>
        <w:tc>
          <w:tcPr>
            <w:tcW w:w="0" w:type="auto"/>
            <w:vAlign w:val="center"/>
            <w:hideMark/>
          </w:tcPr>
          <w:p w14:paraId="74C0610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157.5 </w:t>
            </w:r>
          </w:p>
        </w:tc>
        <w:tc>
          <w:tcPr>
            <w:tcW w:w="0" w:type="auto"/>
            <w:vAlign w:val="center"/>
            <w:hideMark/>
          </w:tcPr>
          <w:p w14:paraId="1357561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162.5 </w:t>
            </w:r>
          </w:p>
        </w:tc>
        <w:tc>
          <w:tcPr>
            <w:tcW w:w="0" w:type="auto"/>
            <w:vAlign w:val="center"/>
            <w:hideMark/>
          </w:tcPr>
          <w:p w14:paraId="188F40B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129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165.0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AB2B6C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162.5 </w:t>
            </w:r>
          </w:p>
        </w:tc>
        <w:tc>
          <w:tcPr>
            <w:tcW w:w="0" w:type="auto"/>
            <w:vAlign w:val="center"/>
            <w:hideMark/>
          </w:tcPr>
          <w:p w14:paraId="451B95C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96.22 </w:t>
            </w:r>
          </w:p>
        </w:tc>
        <w:tc>
          <w:tcPr>
            <w:tcW w:w="0" w:type="auto"/>
            <w:vAlign w:val="center"/>
            <w:hideMark/>
          </w:tcPr>
          <w:p w14:paraId="4E4E2C8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Алексеев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 А.В. </w:t>
            </w:r>
          </w:p>
        </w:tc>
        <w:tc>
          <w:tcPr>
            <w:tcW w:w="0" w:type="auto"/>
            <w:vAlign w:val="center"/>
            <w:hideMark/>
          </w:tcPr>
          <w:p w14:paraId="280E9E6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DF456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759F6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706A3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A6896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F1353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92624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D22B7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D9777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7405DE33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8C7C2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838D3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2CDD89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60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Remin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</w:t>
              </w:r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Kirill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3DFAEFB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5ECA6D8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1975 </w:t>
            </w:r>
          </w:p>
        </w:tc>
        <w:tc>
          <w:tcPr>
            <w:tcW w:w="0" w:type="auto"/>
            <w:vAlign w:val="center"/>
            <w:hideMark/>
          </w:tcPr>
          <w:p w14:paraId="16D7F90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61" w:tooltip="Россия, Москва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767880F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106.40 </w:t>
            </w:r>
          </w:p>
        </w:tc>
        <w:tc>
          <w:tcPr>
            <w:tcW w:w="0" w:type="auto"/>
            <w:vAlign w:val="center"/>
            <w:hideMark/>
          </w:tcPr>
          <w:p w14:paraId="07F8694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5FEAE79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51C4355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185.0 </w:t>
            </w:r>
          </w:p>
        </w:tc>
        <w:tc>
          <w:tcPr>
            <w:tcW w:w="0" w:type="auto"/>
            <w:vAlign w:val="center"/>
            <w:hideMark/>
          </w:tcPr>
          <w:p w14:paraId="6F3E68F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185.0 </w:t>
            </w:r>
          </w:p>
        </w:tc>
        <w:tc>
          <w:tcPr>
            <w:tcW w:w="0" w:type="auto"/>
            <w:vAlign w:val="center"/>
            <w:hideMark/>
          </w:tcPr>
          <w:p w14:paraId="484DFEA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116.09 </w:t>
            </w:r>
          </w:p>
        </w:tc>
        <w:tc>
          <w:tcPr>
            <w:tcW w:w="0" w:type="auto"/>
            <w:vAlign w:val="center"/>
            <w:hideMark/>
          </w:tcPr>
          <w:p w14:paraId="732F69F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Пушнин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 М. </w:t>
            </w:r>
          </w:p>
        </w:tc>
        <w:tc>
          <w:tcPr>
            <w:tcW w:w="0" w:type="auto"/>
            <w:vAlign w:val="center"/>
            <w:hideMark/>
          </w:tcPr>
          <w:p w14:paraId="7D00268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9D208B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A4427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95E89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08557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C2F4E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39C00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89517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06480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5EFAFCB0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2A4A6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763A3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FA3810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62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Ivanov Vladimir </w:t>
              </w:r>
            </w:hyperlink>
          </w:p>
        </w:tc>
        <w:tc>
          <w:tcPr>
            <w:tcW w:w="0" w:type="auto"/>
            <w:vAlign w:val="center"/>
            <w:hideMark/>
          </w:tcPr>
          <w:p w14:paraId="3E98F25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M3 </w:t>
            </w:r>
          </w:p>
        </w:tc>
        <w:tc>
          <w:tcPr>
            <w:tcW w:w="0" w:type="auto"/>
            <w:vAlign w:val="center"/>
            <w:hideMark/>
          </w:tcPr>
          <w:p w14:paraId="0C95812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1966 </w:t>
            </w:r>
          </w:p>
        </w:tc>
        <w:tc>
          <w:tcPr>
            <w:tcW w:w="0" w:type="auto"/>
            <w:vAlign w:val="center"/>
            <w:hideMark/>
          </w:tcPr>
          <w:p w14:paraId="5E8923B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63" w:tooltip="Россия, Тульская область, Тула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Tula </w:t>
              </w:r>
            </w:hyperlink>
          </w:p>
        </w:tc>
        <w:tc>
          <w:tcPr>
            <w:tcW w:w="0" w:type="auto"/>
            <w:vAlign w:val="center"/>
            <w:hideMark/>
          </w:tcPr>
          <w:p w14:paraId="4E2CF0B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107.50 </w:t>
            </w:r>
          </w:p>
        </w:tc>
        <w:tc>
          <w:tcPr>
            <w:tcW w:w="0" w:type="auto"/>
            <w:vAlign w:val="center"/>
            <w:hideMark/>
          </w:tcPr>
          <w:p w14:paraId="2D1A606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67F1792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35C0D0C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130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155.0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1169B2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1B4A920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107.06 </w:t>
            </w:r>
          </w:p>
        </w:tc>
        <w:tc>
          <w:tcPr>
            <w:tcW w:w="0" w:type="auto"/>
            <w:vAlign w:val="center"/>
            <w:hideMark/>
          </w:tcPr>
          <w:p w14:paraId="16D15AE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Иванов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 В.П. </w:t>
            </w:r>
          </w:p>
        </w:tc>
        <w:tc>
          <w:tcPr>
            <w:tcW w:w="0" w:type="auto"/>
            <w:vAlign w:val="center"/>
            <w:hideMark/>
          </w:tcPr>
          <w:p w14:paraId="789A395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97D45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B9FDE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4F2B4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3C869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03CDA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F5837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C1597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9270B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08A699CB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BCCE7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49A5F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770BC7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64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Bukhantsev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Pavel </w:t>
              </w:r>
            </w:hyperlink>
          </w:p>
        </w:tc>
        <w:tc>
          <w:tcPr>
            <w:tcW w:w="0" w:type="auto"/>
            <w:vAlign w:val="center"/>
            <w:hideMark/>
          </w:tcPr>
          <w:p w14:paraId="7AF9E80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M3 </w:t>
            </w:r>
          </w:p>
        </w:tc>
        <w:tc>
          <w:tcPr>
            <w:tcW w:w="0" w:type="auto"/>
            <w:vAlign w:val="center"/>
            <w:hideMark/>
          </w:tcPr>
          <w:p w14:paraId="60466DF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1969 </w:t>
            </w:r>
          </w:p>
        </w:tc>
        <w:tc>
          <w:tcPr>
            <w:tcW w:w="0" w:type="auto"/>
            <w:vAlign w:val="center"/>
            <w:hideMark/>
          </w:tcPr>
          <w:p w14:paraId="08F5837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65" w:tooltip="Россия, Москва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4DC0FA7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108.70 </w:t>
            </w:r>
          </w:p>
        </w:tc>
        <w:tc>
          <w:tcPr>
            <w:tcW w:w="0" w:type="auto"/>
            <w:vAlign w:val="center"/>
            <w:hideMark/>
          </w:tcPr>
          <w:p w14:paraId="7F5594B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131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182.5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11367F5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132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182.5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72BF8D5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del w:id="133" w:author="Unknown">
              <w:r w:rsidRPr="00D35FE8">
                <w:rPr>
                  <w:rFonts w:ascii="Times New Roman" w:eastAsia="Times New Roman" w:hAnsi="Times New Roman" w:cs="Times New Roman"/>
                  <w:lang w:eastAsia="fr-FR"/>
                </w:rPr>
                <w:delText xml:space="preserve">182.5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399EE61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1FED573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37E3E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Кондаков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 А. </w:t>
            </w:r>
          </w:p>
        </w:tc>
        <w:tc>
          <w:tcPr>
            <w:tcW w:w="0" w:type="auto"/>
            <w:vAlign w:val="center"/>
            <w:hideMark/>
          </w:tcPr>
          <w:p w14:paraId="4E2EBF4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6BEC3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51DE6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CD3EB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EC395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609B4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325A2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BA203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732D8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7401BC4E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66BCF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6D113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D3B87E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66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Kurotchenko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Igor </w:t>
              </w:r>
            </w:hyperlink>
          </w:p>
        </w:tc>
        <w:tc>
          <w:tcPr>
            <w:tcW w:w="0" w:type="auto"/>
            <w:vAlign w:val="center"/>
            <w:hideMark/>
          </w:tcPr>
          <w:p w14:paraId="2FD9D04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M4 </w:t>
            </w:r>
          </w:p>
        </w:tc>
        <w:tc>
          <w:tcPr>
            <w:tcW w:w="0" w:type="auto"/>
            <w:vAlign w:val="center"/>
            <w:hideMark/>
          </w:tcPr>
          <w:p w14:paraId="5219384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1962 </w:t>
            </w:r>
          </w:p>
        </w:tc>
        <w:tc>
          <w:tcPr>
            <w:tcW w:w="0" w:type="auto"/>
            <w:vAlign w:val="center"/>
            <w:hideMark/>
          </w:tcPr>
          <w:p w14:paraId="2C918E0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67" w:tooltip="Россия, Москва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67029B4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107.70 </w:t>
            </w:r>
          </w:p>
        </w:tc>
        <w:tc>
          <w:tcPr>
            <w:tcW w:w="0" w:type="auto"/>
            <w:vAlign w:val="center"/>
            <w:hideMark/>
          </w:tcPr>
          <w:p w14:paraId="6A0AD7F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3D0CFAC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125.0 </w:t>
            </w:r>
          </w:p>
        </w:tc>
        <w:tc>
          <w:tcPr>
            <w:tcW w:w="0" w:type="auto"/>
            <w:vAlign w:val="center"/>
            <w:hideMark/>
          </w:tcPr>
          <w:p w14:paraId="35FD4D0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5181E4B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7F30C12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99.42 </w:t>
            </w:r>
          </w:p>
        </w:tc>
        <w:tc>
          <w:tcPr>
            <w:tcW w:w="0" w:type="auto"/>
            <w:vAlign w:val="center"/>
            <w:hideMark/>
          </w:tcPr>
          <w:p w14:paraId="0C700D7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C0EBD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2462A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E8BE4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D8E3C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A6A99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C532D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3D31D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AE9C2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A8D50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7F39EA3D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A1F28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E0DD3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99329C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68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Kondratyev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</w:t>
              </w:r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Valeriy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3DB5747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M4 </w:t>
            </w:r>
          </w:p>
        </w:tc>
        <w:tc>
          <w:tcPr>
            <w:tcW w:w="0" w:type="auto"/>
            <w:vAlign w:val="center"/>
            <w:hideMark/>
          </w:tcPr>
          <w:p w14:paraId="7542625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1964 </w:t>
            </w:r>
          </w:p>
        </w:tc>
        <w:tc>
          <w:tcPr>
            <w:tcW w:w="0" w:type="auto"/>
            <w:vAlign w:val="center"/>
            <w:hideMark/>
          </w:tcPr>
          <w:p w14:paraId="0EC333F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69" w:tooltip="Россия, Москва, Москва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Moskva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1AC6F1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107.30 </w:t>
            </w:r>
          </w:p>
        </w:tc>
        <w:tc>
          <w:tcPr>
            <w:tcW w:w="0" w:type="auto"/>
            <w:vAlign w:val="center"/>
            <w:hideMark/>
          </w:tcPr>
          <w:p w14:paraId="7F2F2E6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50133BD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0CEBAA0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47E5CEB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563820F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73.91 </w:t>
            </w:r>
          </w:p>
        </w:tc>
        <w:tc>
          <w:tcPr>
            <w:tcW w:w="0" w:type="auto"/>
            <w:vAlign w:val="center"/>
            <w:hideMark/>
          </w:tcPr>
          <w:p w14:paraId="42557F7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>Канищев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lang w:eastAsia="fr-FR"/>
              </w:rPr>
              <w:t xml:space="preserve"> Р.В. </w:t>
            </w:r>
          </w:p>
        </w:tc>
        <w:tc>
          <w:tcPr>
            <w:tcW w:w="0" w:type="auto"/>
            <w:vAlign w:val="center"/>
            <w:hideMark/>
          </w:tcPr>
          <w:p w14:paraId="6506F87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77745C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BC948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9A991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F0F5D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13AF7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3E4B5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DCC81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F49D0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5FE8" w:rsidRPr="00D35FE8" w14:paraId="774594B4" w14:textId="77777777" w:rsidTr="00D35FE8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6BDC235D" w14:textId="77777777" w:rsidR="00D35FE8" w:rsidRPr="00D35FE8" w:rsidRDefault="00D35FE8" w:rsidP="00D3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125 kg </w:t>
            </w:r>
          </w:p>
        </w:tc>
      </w:tr>
      <w:tr w:rsidR="00D35FE8" w:rsidRPr="00D35FE8" w14:paraId="2FA03218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66A936" w14:textId="77777777" w:rsidR="00D35FE8" w:rsidRPr="00D35FE8" w:rsidRDefault="00D35FE8" w:rsidP="00D3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76652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12FED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0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Mischenko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Sergey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3CC6E24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4E4BBA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1988 </w:t>
            </w:r>
          </w:p>
        </w:tc>
        <w:tc>
          <w:tcPr>
            <w:tcW w:w="0" w:type="auto"/>
            <w:vAlign w:val="center"/>
            <w:hideMark/>
          </w:tcPr>
          <w:p w14:paraId="45FEDB8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1" w:tooltip="Ukraine, Kharkiv Oblast, Kharkov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Kharkov </w:t>
              </w:r>
            </w:hyperlink>
          </w:p>
        </w:tc>
        <w:tc>
          <w:tcPr>
            <w:tcW w:w="0" w:type="auto"/>
            <w:vAlign w:val="center"/>
            <w:hideMark/>
          </w:tcPr>
          <w:p w14:paraId="5D3924F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120.10 </w:t>
            </w:r>
          </w:p>
        </w:tc>
        <w:tc>
          <w:tcPr>
            <w:tcW w:w="0" w:type="auto"/>
            <w:vAlign w:val="center"/>
            <w:hideMark/>
          </w:tcPr>
          <w:p w14:paraId="744CA7F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3BD3C4E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4636CC6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34" w:author="Unknown">
              <w:r w:rsidRPr="00D35FE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180.0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F4B90F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5105F50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97.72 </w:t>
            </w:r>
          </w:p>
        </w:tc>
        <w:tc>
          <w:tcPr>
            <w:tcW w:w="0" w:type="auto"/>
            <w:vAlign w:val="center"/>
            <w:hideMark/>
          </w:tcPr>
          <w:p w14:paraId="6C95F37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A9377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C12B4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A6A10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7C800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4786F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10D0F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2EB3B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B1F8C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A0EC9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5FE8" w:rsidRPr="00D35FE8" w14:paraId="2CA4BCB3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AE9E2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F548E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4FABBD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2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Usoltsev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Evgeniy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320596A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M3 </w:t>
            </w:r>
          </w:p>
        </w:tc>
        <w:tc>
          <w:tcPr>
            <w:tcW w:w="0" w:type="auto"/>
            <w:vAlign w:val="center"/>
            <w:hideMark/>
          </w:tcPr>
          <w:p w14:paraId="1B71533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1970 </w:t>
            </w:r>
          </w:p>
        </w:tc>
        <w:tc>
          <w:tcPr>
            <w:tcW w:w="0" w:type="auto"/>
            <w:vAlign w:val="center"/>
            <w:hideMark/>
          </w:tcPr>
          <w:p w14:paraId="6591666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3" w:tooltip="Россия, Москва" w:history="1"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1613457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122.30 </w:t>
            </w:r>
          </w:p>
        </w:tc>
        <w:tc>
          <w:tcPr>
            <w:tcW w:w="0" w:type="auto"/>
            <w:vAlign w:val="center"/>
            <w:hideMark/>
          </w:tcPr>
          <w:p w14:paraId="7C5C5585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7D49BC1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10C2747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35" w:author="Unknown">
              <w:r w:rsidRPr="00D35FE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215.5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0EFB8BB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632AEC8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135.85 </w:t>
            </w:r>
          </w:p>
        </w:tc>
        <w:tc>
          <w:tcPr>
            <w:tcW w:w="0" w:type="auto"/>
            <w:vAlign w:val="center"/>
            <w:hideMark/>
          </w:tcPr>
          <w:p w14:paraId="00C1C29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Усольцев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Е.Ю. </w:t>
            </w:r>
          </w:p>
        </w:tc>
        <w:tc>
          <w:tcPr>
            <w:tcW w:w="0" w:type="auto"/>
            <w:vAlign w:val="center"/>
            <w:hideMark/>
          </w:tcPr>
          <w:p w14:paraId="24535E9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5FCB9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1299A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9CFDB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BEECA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8A07A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54800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C0C87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D745F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5FE8" w:rsidRPr="00D35FE8" w14:paraId="7ABB34CF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E7E4E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4690B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32AD24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4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Yakovenko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Vladimir </w:t>
              </w:r>
            </w:hyperlink>
          </w:p>
        </w:tc>
        <w:tc>
          <w:tcPr>
            <w:tcW w:w="0" w:type="auto"/>
            <w:vAlign w:val="center"/>
            <w:hideMark/>
          </w:tcPr>
          <w:p w14:paraId="0CD1320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M5 </w:t>
            </w:r>
          </w:p>
        </w:tc>
        <w:tc>
          <w:tcPr>
            <w:tcW w:w="0" w:type="auto"/>
            <w:vAlign w:val="center"/>
            <w:hideMark/>
          </w:tcPr>
          <w:p w14:paraId="507805C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1959 </w:t>
            </w:r>
          </w:p>
        </w:tc>
        <w:tc>
          <w:tcPr>
            <w:tcW w:w="0" w:type="auto"/>
            <w:vAlign w:val="center"/>
            <w:hideMark/>
          </w:tcPr>
          <w:p w14:paraId="2782DD6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5" w:tooltip="Пушкино, Московская область, Можайск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Mozhaysk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2750CD6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111.60 </w:t>
            </w:r>
          </w:p>
        </w:tc>
        <w:tc>
          <w:tcPr>
            <w:tcW w:w="0" w:type="auto"/>
            <w:vAlign w:val="center"/>
            <w:hideMark/>
          </w:tcPr>
          <w:p w14:paraId="3F7A6C1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137.5 </w:t>
            </w:r>
          </w:p>
        </w:tc>
        <w:tc>
          <w:tcPr>
            <w:tcW w:w="0" w:type="auto"/>
            <w:vAlign w:val="center"/>
            <w:hideMark/>
          </w:tcPr>
          <w:p w14:paraId="5690D1D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0CCE329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147.5 </w:t>
            </w:r>
          </w:p>
        </w:tc>
        <w:tc>
          <w:tcPr>
            <w:tcW w:w="0" w:type="auto"/>
            <w:vAlign w:val="center"/>
            <w:hideMark/>
          </w:tcPr>
          <w:p w14:paraId="5D789C4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147.5 </w:t>
            </w:r>
          </w:p>
        </w:tc>
        <w:tc>
          <w:tcPr>
            <w:tcW w:w="0" w:type="auto"/>
            <w:vAlign w:val="center"/>
            <w:hideMark/>
          </w:tcPr>
          <w:p w14:paraId="770F670A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118.07 </w:t>
            </w:r>
          </w:p>
        </w:tc>
        <w:tc>
          <w:tcPr>
            <w:tcW w:w="0" w:type="auto"/>
            <w:vAlign w:val="center"/>
            <w:hideMark/>
          </w:tcPr>
          <w:p w14:paraId="24F0ED6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CFA11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63DD0D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24129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E90C2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843F5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7D9F61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58125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C5A0F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BC6D5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5FE8" w:rsidRPr="00D35FE8" w14:paraId="6206DCDA" w14:textId="77777777" w:rsidTr="00D35FE8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7AE5EECB" w14:textId="77777777" w:rsidR="00D35FE8" w:rsidRPr="00D35FE8" w:rsidRDefault="00D35FE8" w:rsidP="00D3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D35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D35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140 kg </w:t>
            </w:r>
          </w:p>
        </w:tc>
      </w:tr>
      <w:tr w:rsidR="00D35FE8" w:rsidRPr="00D35FE8" w14:paraId="498EDBE2" w14:textId="77777777" w:rsidTr="00D35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381D2" w14:textId="77777777" w:rsidR="00D35FE8" w:rsidRPr="00D35FE8" w:rsidRDefault="00D35FE8" w:rsidP="00D3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A81AF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1F997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6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Chubarov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Vladimir </w:t>
              </w:r>
            </w:hyperlink>
          </w:p>
        </w:tc>
        <w:tc>
          <w:tcPr>
            <w:tcW w:w="0" w:type="auto"/>
            <w:vAlign w:val="center"/>
            <w:hideMark/>
          </w:tcPr>
          <w:p w14:paraId="2D4EA63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M4 </w:t>
            </w:r>
          </w:p>
        </w:tc>
        <w:tc>
          <w:tcPr>
            <w:tcW w:w="0" w:type="auto"/>
            <w:vAlign w:val="center"/>
            <w:hideMark/>
          </w:tcPr>
          <w:p w14:paraId="3D4AA8B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1964 </w:t>
            </w:r>
          </w:p>
        </w:tc>
        <w:tc>
          <w:tcPr>
            <w:tcW w:w="0" w:type="auto"/>
            <w:vAlign w:val="center"/>
            <w:hideMark/>
          </w:tcPr>
          <w:p w14:paraId="7436C16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7" w:tooltip="Россия" w:history="1">
              <w:proofErr w:type="spellStart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Russia</w:t>
              </w:r>
              <w:proofErr w:type="spellEnd"/>
              <w:r w:rsidRPr="00D35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3A584B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134.40 </w:t>
            </w:r>
          </w:p>
        </w:tc>
        <w:tc>
          <w:tcPr>
            <w:tcW w:w="0" w:type="auto"/>
            <w:vAlign w:val="center"/>
            <w:hideMark/>
          </w:tcPr>
          <w:p w14:paraId="2FE188FF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7A5165B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1FB91253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1A00CE00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2BEB934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F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126.14 </w:t>
            </w:r>
          </w:p>
        </w:tc>
        <w:tc>
          <w:tcPr>
            <w:tcW w:w="0" w:type="auto"/>
            <w:vAlign w:val="center"/>
            <w:hideMark/>
          </w:tcPr>
          <w:p w14:paraId="077E6E0E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50BF58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C9458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7DD6A4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A00FD7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8CA922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4176A9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720E3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98C94B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6F369C" w14:textId="77777777" w:rsidR="00D35FE8" w:rsidRPr="00D35FE8" w:rsidRDefault="00D35FE8" w:rsidP="00D3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1E58CFE5" w14:textId="77777777" w:rsidR="003C14F0" w:rsidRPr="00D35FE8" w:rsidRDefault="003C14F0" w:rsidP="00D35FE8">
      <w:pPr>
        <w:pStyle w:val="Sansinterligne"/>
        <w:rPr>
          <w:sz w:val="24"/>
          <w:szCs w:val="24"/>
        </w:rPr>
      </w:pPr>
    </w:p>
    <w:sectPr w:rsidR="003C14F0" w:rsidRPr="00D35FE8" w:rsidSect="003C14F0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E4"/>
    <w:rsid w:val="003C14F0"/>
    <w:rsid w:val="007142E4"/>
    <w:rsid w:val="009B3E54"/>
    <w:rsid w:val="00D3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D7E4"/>
  <w15:chartTrackingRefBased/>
  <w15:docId w15:val="{F282A695-4C0B-4C13-9F8D-7AA71135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C14F0"/>
    <w:pPr>
      <w:spacing w:after="0" w:line="240" w:lineRule="auto"/>
    </w:pPr>
  </w:style>
  <w:style w:type="numbering" w:customStyle="1" w:styleId="Aucuneliste1">
    <w:name w:val="Aucune liste1"/>
    <w:next w:val="Aucuneliste"/>
    <w:uiPriority w:val="99"/>
    <w:semiHidden/>
    <w:unhideWhenUsed/>
    <w:rsid w:val="003C14F0"/>
  </w:style>
  <w:style w:type="paragraph" w:customStyle="1" w:styleId="msonormal0">
    <w:name w:val="msonormal"/>
    <w:basedOn w:val="Normal"/>
    <w:rsid w:val="003C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C14F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C14F0"/>
    <w:rPr>
      <w:color w:val="800080"/>
      <w:u w:val="single"/>
    </w:rPr>
  </w:style>
  <w:style w:type="character" w:customStyle="1" w:styleId="fa-external-link">
    <w:name w:val="fa-external-link"/>
    <w:basedOn w:val="Policepardfaut"/>
    <w:rsid w:val="003C14F0"/>
  </w:style>
  <w:style w:type="character" w:customStyle="1" w:styleId="text-success">
    <w:name w:val="text-success"/>
    <w:basedOn w:val="Policepardfaut"/>
    <w:rsid w:val="003C14F0"/>
  </w:style>
  <w:style w:type="character" w:customStyle="1" w:styleId="text-secondary">
    <w:name w:val="text-secondary"/>
    <w:basedOn w:val="Policepardfaut"/>
    <w:rsid w:val="003C14F0"/>
  </w:style>
  <w:style w:type="numbering" w:customStyle="1" w:styleId="Aucuneliste2">
    <w:name w:val="Aucune liste2"/>
    <w:next w:val="Aucuneliste"/>
    <w:uiPriority w:val="99"/>
    <w:semiHidden/>
    <w:unhideWhenUsed/>
    <w:rsid w:val="003C14F0"/>
  </w:style>
  <w:style w:type="numbering" w:customStyle="1" w:styleId="Aucuneliste3">
    <w:name w:val="Aucune liste3"/>
    <w:next w:val="Aucuneliste"/>
    <w:uiPriority w:val="99"/>
    <w:semiHidden/>
    <w:unhideWhenUsed/>
    <w:rsid w:val="00D35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allpowerlifting.com/locations/RUS/539/" TargetMode="External"/><Relationship Id="rId21" Type="http://schemas.openxmlformats.org/officeDocument/2006/relationships/hyperlink" Target="https://en.allpowerlifting.com/locations/RUS/1483/" TargetMode="External"/><Relationship Id="rId63" Type="http://schemas.openxmlformats.org/officeDocument/2006/relationships/hyperlink" Target="https://en.allpowerlifting.com/locations/RUS/539/" TargetMode="External"/><Relationship Id="rId159" Type="http://schemas.openxmlformats.org/officeDocument/2006/relationships/hyperlink" Target="https://en.allpowerlifting.com/locations/RUS/539/" TargetMode="External"/><Relationship Id="rId170" Type="http://schemas.openxmlformats.org/officeDocument/2006/relationships/hyperlink" Target="https://en.allpowerlifting.com/lifters/RUS/pivnov-vladimir-162997/" TargetMode="External"/><Relationship Id="rId226" Type="http://schemas.openxmlformats.org/officeDocument/2006/relationships/hyperlink" Target="https://en.allpowerlifting.com/lifters/UKR/bakreu-artur-220811/" TargetMode="External"/><Relationship Id="rId268" Type="http://schemas.openxmlformats.org/officeDocument/2006/relationships/hyperlink" Target="https://en.allpowerlifting.com/lifters/RUS/kondratyev-valeriy-194624/" TargetMode="External"/><Relationship Id="rId32" Type="http://schemas.openxmlformats.org/officeDocument/2006/relationships/hyperlink" Target="https://en.allpowerlifting.com/lifters/RUS/khusnetdinov-amir-220362/" TargetMode="External"/><Relationship Id="rId74" Type="http://schemas.openxmlformats.org/officeDocument/2006/relationships/hyperlink" Target="https://en.allpowerlifting.com/lifters/RUS/sannikov-vladislav-31344/" TargetMode="External"/><Relationship Id="rId128" Type="http://schemas.openxmlformats.org/officeDocument/2006/relationships/hyperlink" Target="https://en.allpowerlifting.com/lifters/RUS/delegeoz-yuliya-220790/" TargetMode="External"/><Relationship Id="rId5" Type="http://schemas.openxmlformats.org/officeDocument/2006/relationships/hyperlink" Target="https://en.allpowerlifting.com/locations/RUS/2508/" TargetMode="External"/><Relationship Id="rId181" Type="http://schemas.openxmlformats.org/officeDocument/2006/relationships/hyperlink" Target="https://en.allpowerlifting.com/locations/RUS/1413/" TargetMode="External"/><Relationship Id="rId237" Type="http://schemas.openxmlformats.org/officeDocument/2006/relationships/hyperlink" Target="https://en.allpowerlifting.com/locations/RUS/1547/" TargetMode="External"/><Relationship Id="rId258" Type="http://schemas.openxmlformats.org/officeDocument/2006/relationships/hyperlink" Target="https://en.allpowerlifting.com/lifters/RUS/buyanov-aleksandr-152659/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s://en.allpowerlifting.com/lifters/RUS/petrokovich-nikolaj-217352/" TargetMode="External"/><Relationship Id="rId43" Type="http://schemas.openxmlformats.org/officeDocument/2006/relationships/hyperlink" Target="https://en.allpowerlifting.com/locations/RUS/1460/" TargetMode="External"/><Relationship Id="rId64" Type="http://schemas.openxmlformats.org/officeDocument/2006/relationships/hyperlink" Target="https://en.allpowerlifting.com/lifters/RUS/ivanov-andrey-220364/" TargetMode="External"/><Relationship Id="rId118" Type="http://schemas.openxmlformats.org/officeDocument/2006/relationships/hyperlink" Target="https://en.allpowerlifting.com/lifters/RUS/tolstikova-svetlana-220346/" TargetMode="External"/><Relationship Id="rId139" Type="http://schemas.openxmlformats.org/officeDocument/2006/relationships/hyperlink" Target="https://en.allpowerlifting.com/locations/RUS/539/" TargetMode="External"/><Relationship Id="rId85" Type="http://schemas.openxmlformats.org/officeDocument/2006/relationships/hyperlink" Target="https://en.allpowerlifting.com/locations/RUS/4292/" TargetMode="External"/><Relationship Id="rId150" Type="http://schemas.openxmlformats.org/officeDocument/2006/relationships/hyperlink" Target="https://en.allpowerlifting.com/lifters/RUS/kuznetsov-rodoslav-149583/" TargetMode="External"/><Relationship Id="rId171" Type="http://schemas.openxmlformats.org/officeDocument/2006/relationships/hyperlink" Target="https://en.allpowerlifting.com/locations/RUS/539/" TargetMode="External"/><Relationship Id="rId192" Type="http://schemas.openxmlformats.org/officeDocument/2006/relationships/hyperlink" Target="https://en.allpowerlifting.com/lifters/RUS/filyakov-anatoliy-220806/" TargetMode="External"/><Relationship Id="rId206" Type="http://schemas.openxmlformats.org/officeDocument/2006/relationships/hyperlink" Target="https://en.allpowerlifting.com/lifters/RUS/devyatkin-denis-220808/" TargetMode="External"/><Relationship Id="rId227" Type="http://schemas.openxmlformats.org/officeDocument/2006/relationships/hyperlink" Target="https://en.allpowerlifting.com/locations/UKR/5000/" TargetMode="External"/><Relationship Id="rId248" Type="http://schemas.openxmlformats.org/officeDocument/2006/relationships/hyperlink" Target="https://en.allpowerlifting.com/lifters/RUS/bogatov-ivan-167234/" TargetMode="External"/><Relationship Id="rId269" Type="http://schemas.openxmlformats.org/officeDocument/2006/relationships/hyperlink" Target="https://en.allpowerlifting.com/locations/RUS/50601/" TargetMode="External"/><Relationship Id="rId12" Type="http://schemas.openxmlformats.org/officeDocument/2006/relationships/hyperlink" Target="https://en.allpowerlifting.com/lifters/RUS/kondakov-aleksey-87837/" TargetMode="External"/><Relationship Id="rId33" Type="http://schemas.openxmlformats.org/officeDocument/2006/relationships/hyperlink" Target="https://en.allpowerlifting.com/locations/RUS/539/" TargetMode="External"/><Relationship Id="rId108" Type="http://schemas.openxmlformats.org/officeDocument/2006/relationships/hyperlink" Target="https://en.allpowerlifting.com/lifters/RUS/bazhina-ekaterina-201776/" TargetMode="External"/><Relationship Id="rId129" Type="http://schemas.openxmlformats.org/officeDocument/2006/relationships/hyperlink" Target="https://en.allpowerlifting.com/locations/RUS/539/" TargetMode="External"/><Relationship Id="rId54" Type="http://schemas.openxmlformats.org/officeDocument/2006/relationships/hyperlink" Target="https://en.allpowerlifting.com/lifters/RUS/tarbin-dmitriy-220781/" TargetMode="External"/><Relationship Id="rId75" Type="http://schemas.openxmlformats.org/officeDocument/2006/relationships/hyperlink" Target="https://en.allpowerlifting.com/locations/RUS/1394/" TargetMode="External"/><Relationship Id="rId96" Type="http://schemas.openxmlformats.org/officeDocument/2006/relationships/hyperlink" Target="https://en.allpowerlifting.com/lifters/RUS/levenkova-natalya-90783/" TargetMode="External"/><Relationship Id="rId140" Type="http://schemas.openxmlformats.org/officeDocument/2006/relationships/hyperlink" Target="https://en.allpowerlifting.com/lifters/RUS/khamidulin-marat-220793/" TargetMode="External"/><Relationship Id="rId161" Type="http://schemas.openxmlformats.org/officeDocument/2006/relationships/hyperlink" Target="https://en.allpowerlifting.com/locations/RUS/162/" TargetMode="External"/><Relationship Id="rId182" Type="http://schemas.openxmlformats.org/officeDocument/2006/relationships/hyperlink" Target="https://en.allpowerlifting.com/lifters/RUS/ilkaev-oleg-210378/" TargetMode="External"/><Relationship Id="rId217" Type="http://schemas.openxmlformats.org/officeDocument/2006/relationships/hyperlink" Target="https://en.allpowerlifting.com/locations/RUS/539/" TargetMode="External"/><Relationship Id="rId6" Type="http://schemas.openxmlformats.org/officeDocument/2006/relationships/hyperlink" Target="https://en.allpowerlifting.com/lifters/RUS/ionov-nikolay-56871/" TargetMode="External"/><Relationship Id="rId238" Type="http://schemas.openxmlformats.org/officeDocument/2006/relationships/hyperlink" Target="https://en.allpowerlifting.com/lifters/RUS/kazantsev-ivan-36796/" TargetMode="External"/><Relationship Id="rId259" Type="http://schemas.openxmlformats.org/officeDocument/2006/relationships/hyperlink" Target="https://en.allpowerlifting.com/locations/RUS/520/" TargetMode="External"/><Relationship Id="rId23" Type="http://schemas.openxmlformats.org/officeDocument/2006/relationships/hyperlink" Target="https://en.allpowerlifting.com/locations/RUS/539/" TargetMode="External"/><Relationship Id="rId119" Type="http://schemas.openxmlformats.org/officeDocument/2006/relationships/hyperlink" Target="https://en.allpowerlifting.com/locations/RUS/539/" TargetMode="External"/><Relationship Id="rId270" Type="http://schemas.openxmlformats.org/officeDocument/2006/relationships/hyperlink" Target="https://en.allpowerlifting.com/lifters/UKR/mischenko-sergey-105770/" TargetMode="External"/><Relationship Id="rId44" Type="http://schemas.openxmlformats.org/officeDocument/2006/relationships/hyperlink" Target="https://en.allpowerlifting.com/lifters/RUS/petrosyan-artur-210367/" TargetMode="External"/><Relationship Id="rId65" Type="http://schemas.openxmlformats.org/officeDocument/2006/relationships/hyperlink" Target="https://en.allpowerlifting.com/locations/RUS/1548/" TargetMode="External"/><Relationship Id="rId86" Type="http://schemas.openxmlformats.org/officeDocument/2006/relationships/hyperlink" Target="https://en.allpowerlifting.com/lifters/RUS/lazarev-vladimir-141970/" TargetMode="External"/><Relationship Id="rId130" Type="http://schemas.openxmlformats.org/officeDocument/2006/relationships/hyperlink" Target="https://en.allpowerlifting.com/lifters/RUS/miryaseva-polina-208334/" TargetMode="External"/><Relationship Id="rId151" Type="http://schemas.openxmlformats.org/officeDocument/2006/relationships/hyperlink" Target="https://en.allpowerlifting.com/locations/RUS/4621/" TargetMode="External"/><Relationship Id="rId172" Type="http://schemas.openxmlformats.org/officeDocument/2006/relationships/hyperlink" Target="https://en.allpowerlifting.com/lifters/RUS/stogov-kirill-220801/" TargetMode="External"/><Relationship Id="rId193" Type="http://schemas.openxmlformats.org/officeDocument/2006/relationships/hyperlink" Target="https://en.allpowerlifting.com/locations/RUS/2508/" TargetMode="External"/><Relationship Id="rId207" Type="http://schemas.openxmlformats.org/officeDocument/2006/relationships/hyperlink" Target="https://en.allpowerlifting.com/locations/RUS/2508/" TargetMode="External"/><Relationship Id="rId228" Type="http://schemas.openxmlformats.org/officeDocument/2006/relationships/hyperlink" Target="https://en.allpowerlifting.com/lifters/RUS/dyachkov-mikhail-220812/" TargetMode="External"/><Relationship Id="rId249" Type="http://schemas.openxmlformats.org/officeDocument/2006/relationships/hyperlink" Target="https://en.allpowerlifting.com/locations/RUS/1352/" TargetMode="External"/><Relationship Id="rId13" Type="http://schemas.openxmlformats.org/officeDocument/2006/relationships/hyperlink" Target="https://en.allpowerlifting.com/locations/RUS/539/" TargetMode="External"/><Relationship Id="rId109" Type="http://schemas.openxmlformats.org/officeDocument/2006/relationships/hyperlink" Target="https://en.allpowerlifting.com/locations/RUS/162/" TargetMode="External"/><Relationship Id="rId260" Type="http://schemas.openxmlformats.org/officeDocument/2006/relationships/hyperlink" Target="https://en.allpowerlifting.com/lifters/RUS/remin-kirill-182498/" TargetMode="External"/><Relationship Id="rId34" Type="http://schemas.openxmlformats.org/officeDocument/2006/relationships/hyperlink" Target="https://en.allpowerlifting.com/lifters/RUS/efremenkov-vladimir-152670/" TargetMode="External"/><Relationship Id="rId55" Type="http://schemas.openxmlformats.org/officeDocument/2006/relationships/hyperlink" Target="https://en.allpowerlifting.com/locations/RUS/539/" TargetMode="External"/><Relationship Id="rId76" Type="http://schemas.openxmlformats.org/officeDocument/2006/relationships/hyperlink" Target="https://en.allpowerlifting.com/lifters/RUS/kiselev-pavel-86792/" TargetMode="External"/><Relationship Id="rId97" Type="http://schemas.openxmlformats.org/officeDocument/2006/relationships/hyperlink" Target="https://en.allpowerlifting.com/locations/RUS/539/" TargetMode="External"/><Relationship Id="rId120" Type="http://schemas.openxmlformats.org/officeDocument/2006/relationships/hyperlink" Target="https://en.allpowerlifting.com/lifters/RUS/kravtsova-galina-208330/" TargetMode="External"/><Relationship Id="rId141" Type="http://schemas.openxmlformats.org/officeDocument/2006/relationships/hyperlink" Target="https://en.allpowerlifting.com/locations/RUS/539/" TargetMode="External"/><Relationship Id="rId7" Type="http://schemas.openxmlformats.org/officeDocument/2006/relationships/hyperlink" Target="https://en.allpowerlifting.com/locations/RUS/539/" TargetMode="External"/><Relationship Id="rId162" Type="http://schemas.openxmlformats.org/officeDocument/2006/relationships/hyperlink" Target="https://en.allpowerlifting.com/lifters/RUS/burlyaev-sergey-220799/" TargetMode="External"/><Relationship Id="rId183" Type="http://schemas.openxmlformats.org/officeDocument/2006/relationships/hyperlink" Target="https://en.allpowerlifting.com/locations/RUS/539/" TargetMode="External"/><Relationship Id="rId218" Type="http://schemas.openxmlformats.org/officeDocument/2006/relationships/hyperlink" Target="https://en.allpowerlifting.com/lifters/RUS/gulyagin-stepan-220810/" TargetMode="External"/><Relationship Id="rId239" Type="http://schemas.openxmlformats.org/officeDocument/2006/relationships/hyperlink" Target="https://en.allpowerlifting.com/locations/RUS/2610/" TargetMode="External"/><Relationship Id="rId250" Type="http://schemas.openxmlformats.org/officeDocument/2006/relationships/hyperlink" Target="https://en.allpowerlifting.com/lifters/RUS/buyanov-aleksandr-152659/" TargetMode="External"/><Relationship Id="rId271" Type="http://schemas.openxmlformats.org/officeDocument/2006/relationships/hyperlink" Target="https://en.allpowerlifting.com/locations/UKR/1708/" TargetMode="External"/><Relationship Id="rId24" Type="http://schemas.openxmlformats.org/officeDocument/2006/relationships/hyperlink" Target="https://en.allpowerlifting.com/lifters/RUS/anufriev-sergey-201724/" TargetMode="External"/><Relationship Id="rId45" Type="http://schemas.openxmlformats.org/officeDocument/2006/relationships/hyperlink" Target="https://en.allpowerlifting.com/locations/RUS/539/" TargetMode="External"/><Relationship Id="rId66" Type="http://schemas.openxmlformats.org/officeDocument/2006/relationships/hyperlink" Target="https://en.allpowerlifting.com/lifters/RUS/anatolyev-kirill-220359/" TargetMode="External"/><Relationship Id="rId87" Type="http://schemas.openxmlformats.org/officeDocument/2006/relationships/hyperlink" Target="https://en.allpowerlifting.com/locations/RUS/4257/" TargetMode="External"/><Relationship Id="rId110" Type="http://schemas.openxmlformats.org/officeDocument/2006/relationships/hyperlink" Target="https://en.allpowerlifting.com/lifters/RUS/staroverova-viktoriya-205088/" TargetMode="External"/><Relationship Id="rId131" Type="http://schemas.openxmlformats.org/officeDocument/2006/relationships/hyperlink" Target="https://en.allpowerlifting.com/locations/RUS/539/" TargetMode="External"/><Relationship Id="rId152" Type="http://schemas.openxmlformats.org/officeDocument/2006/relationships/hyperlink" Target="https://en.allpowerlifting.com/lifters/RUS/yakushin-maksim-220797/" TargetMode="External"/><Relationship Id="rId173" Type="http://schemas.openxmlformats.org/officeDocument/2006/relationships/hyperlink" Target="https://en.allpowerlifting.com/locations/RUS/4621/" TargetMode="External"/><Relationship Id="rId194" Type="http://schemas.openxmlformats.org/officeDocument/2006/relationships/hyperlink" Target="https://en.allpowerlifting.com/lifters/RUS/vetrov-nikolay-62670/" TargetMode="External"/><Relationship Id="rId208" Type="http://schemas.openxmlformats.org/officeDocument/2006/relationships/hyperlink" Target="https://en.allpowerlifting.com/lifters/RUS/devyatkin-evgeniy-220809/" TargetMode="External"/><Relationship Id="rId229" Type="http://schemas.openxmlformats.org/officeDocument/2006/relationships/hyperlink" Target="https://en.allpowerlifting.com/locations/RUS/1460/" TargetMode="External"/><Relationship Id="rId240" Type="http://schemas.openxmlformats.org/officeDocument/2006/relationships/hyperlink" Target="https://en.allpowerlifting.com/lifters/RUS/danilov-yuriy-190775/" TargetMode="External"/><Relationship Id="rId261" Type="http://schemas.openxmlformats.org/officeDocument/2006/relationships/hyperlink" Target="https://en.allpowerlifting.com/locations/RUS/539/" TargetMode="External"/><Relationship Id="rId14" Type="http://schemas.openxmlformats.org/officeDocument/2006/relationships/hyperlink" Target="https://en.allpowerlifting.com/lifters/RUS/gusev-kirill-198651/" TargetMode="External"/><Relationship Id="rId35" Type="http://schemas.openxmlformats.org/officeDocument/2006/relationships/hyperlink" Target="https://en.allpowerlifting.com/locations/RUS/1340/" TargetMode="External"/><Relationship Id="rId56" Type="http://schemas.openxmlformats.org/officeDocument/2006/relationships/hyperlink" Target="https://en.allpowerlifting.com/lifters/RUS/grigoryev-aleksey-118514/" TargetMode="External"/><Relationship Id="rId77" Type="http://schemas.openxmlformats.org/officeDocument/2006/relationships/hyperlink" Target="https://en.allpowerlifting.com/locations/RUS/506/" TargetMode="External"/><Relationship Id="rId100" Type="http://schemas.openxmlformats.org/officeDocument/2006/relationships/hyperlink" Target="https://en.allpowerlifting.com/lifters/RUS/sudarev-maksim-220788/" TargetMode="External"/><Relationship Id="rId8" Type="http://schemas.openxmlformats.org/officeDocument/2006/relationships/hyperlink" Target="https://en.allpowerlifting.com/lifters/RUS/sannikov-vladislav-31344/" TargetMode="External"/><Relationship Id="rId98" Type="http://schemas.openxmlformats.org/officeDocument/2006/relationships/hyperlink" Target="https://en.allpowerlifting.com/lifters/RUS/podgornova-arina-169874/" TargetMode="External"/><Relationship Id="rId121" Type="http://schemas.openxmlformats.org/officeDocument/2006/relationships/hyperlink" Target="https://en.allpowerlifting.com/locations/RUS/539/" TargetMode="External"/><Relationship Id="rId142" Type="http://schemas.openxmlformats.org/officeDocument/2006/relationships/hyperlink" Target="https://en.allpowerlifting.com/lifters/RUS/gromov-aleksey-220794/" TargetMode="External"/><Relationship Id="rId163" Type="http://schemas.openxmlformats.org/officeDocument/2006/relationships/hyperlink" Target="https://en.allpowerlifting.com/locations/RUS/479/" TargetMode="External"/><Relationship Id="rId184" Type="http://schemas.openxmlformats.org/officeDocument/2006/relationships/hyperlink" Target="https://en.allpowerlifting.com/lifters/RUS/shigin-eduard-220804/" TargetMode="External"/><Relationship Id="rId219" Type="http://schemas.openxmlformats.org/officeDocument/2006/relationships/hyperlink" Target="https://en.allpowerlifting.com/locations/RUS/2191/" TargetMode="External"/><Relationship Id="rId230" Type="http://schemas.openxmlformats.org/officeDocument/2006/relationships/hyperlink" Target="https://en.allpowerlifting.com/lifters/RUS/myakishev-sergey-32588/" TargetMode="External"/><Relationship Id="rId251" Type="http://schemas.openxmlformats.org/officeDocument/2006/relationships/hyperlink" Target="https://en.allpowerlifting.com/locations/RUS/520/" TargetMode="External"/><Relationship Id="rId25" Type="http://schemas.openxmlformats.org/officeDocument/2006/relationships/hyperlink" Target="https://en.allpowerlifting.com/locations/RUS/539/" TargetMode="External"/><Relationship Id="rId46" Type="http://schemas.openxmlformats.org/officeDocument/2006/relationships/hyperlink" Target="https://en.allpowerlifting.com/lifters/RUS/aksentyev-igor-138384/" TargetMode="External"/><Relationship Id="rId67" Type="http://schemas.openxmlformats.org/officeDocument/2006/relationships/hyperlink" Target="https://en.allpowerlifting.com/locations/RUS/539/" TargetMode="External"/><Relationship Id="rId272" Type="http://schemas.openxmlformats.org/officeDocument/2006/relationships/hyperlink" Target="https://en.allpowerlifting.com/lifters/RUS/usoltsev-evgeniy-201558/" TargetMode="External"/><Relationship Id="rId88" Type="http://schemas.openxmlformats.org/officeDocument/2006/relationships/hyperlink" Target="https://en.allpowerlifting.com/lifters/RUS/konchakov-vladimir-42863/" TargetMode="External"/><Relationship Id="rId111" Type="http://schemas.openxmlformats.org/officeDocument/2006/relationships/hyperlink" Target="https://en.allpowerlifting.com/locations/RUS/1548/" TargetMode="External"/><Relationship Id="rId132" Type="http://schemas.openxmlformats.org/officeDocument/2006/relationships/hyperlink" Target="https://en.allpowerlifting.com/lifters/RUS/fedyunina-yana-178891/" TargetMode="External"/><Relationship Id="rId153" Type="http://schemas.openxmlformats.org/officeDocument/2006/relationships/hyperlink" Target="https://en.allpowerlifting.com/locations/RUS/2508/" TargetMode="External"/><Relationship Id="rId174" Type="http://schemas.openxmlformats.org/officeDocument/2006/relationships/hyperlink" Target="https://en.allpowerlifting.com/lifters/RUS/kozhevnikov-aleksey-152588/" TargetMode="External"/><Relationship Id="rId195" Type="http://schemas.openxmlformats.org/officeDocument/2006/relationships/hyperlink" Target="https://en.allpowerlifting.com/locations/RUS/1394/" TargetMode="External"/><Relationship Id="rId209" Type="http://schemas.openxmlformats.org/officeDocument/2006/relationships/hyperlink" Target="https://en.allpowerlifting.com/locations/RUS/2508/" TargetMode="External"/><Relationship Id="rId220" Type="http://schemas.openxmlformats.org/officeDocument/2006/relationships/hyperlink" Target="https://en.allpowerlifting.com/lifters/RUS/alekseenko-maksim-208318/" TargetMode="External"/><Relationship Id="rId241" Type="http://schemas.openxmlformats.org/officeDocument/2006/relationships/hyperlink" Target="https://en.allpowerlifting.com/locations/RUS/539/" TargetMode="External"/><Relationship Id="rId15" Type="http://schemas.openxmlformats.org/officeDocument/2006/relationships/hyperlink" Target="https://en.allpowerlifting.com/locations/RUS/1352/" TargetMode="External"/><Relationship Id="rId36" Type="http://schemas.openxmlformats.org/officeDocument/2006/relationships/hyperlink" Target="https://en.allpowerlifting.com/lifters/RUS/gavrilyuk-sergey-135469/" TargetMode="External"/><Relationship Id="rId57" Type="http://schemas.openxmlformats.org/officeDocument/2006/relationships/hyperlink" Target="https://en.allpowerlifting.com/locations/RUS/539/" TargetMode="External"/><Relationship Id="rId262" Type="http://schemas.openxmlformats.org/officeDocument/2006/relationships/hyperlink" Target="https://en.allpowerlifting.com/lifters/RUS/ivanov-vladimir-220813/" TargetMode="External"/><Relationship Id="rId78" Type="http://schemas.openxmlformats.org/officeDocument/2006/relationships/hyperlink" Target="https://en.allpowerlifting.com/lifters/RUS/semenikhin-ivan-37485/" TargetMode="External"/><Relationship Id="rId99" Type="http://schemas.openxmlformats.org/officeDocument/2006/relationships/hyperlink" Target="https://en.allpowerlifting.com/locations/RUS/1547/" TargetMode="External"/><Relationship Id="rId101" Type="http://schemas.openxmlformats.org/officeDocument/2006/relationships/hyperlink" Target="https://en.allpowerlifting.com/locations/RUS/1548/" TargetMode="External"/><Relationship Id="rId122" Type="http://schemas.openxmlformats.org/officeDocument/2006/relationships/hyperlink" Target="https://en.allpowerlifting.com/lifters/RUS/safina-svetlana-220789/" TargetMode="External"/><Relationship Id="rId143" Type="http://schemas.openxmlformats.org/officeDocument/2006/relationships/hyperlink" Target="https://en.allpowerlifting.com/locations/RUS/4621/" TargetMode="External"/><Relationship Id="rId164" Type="http://schemas.openxmlformats.org/officeDocument/2006/relationships/hyperlink" Target="https://en.allpowerlifting.com/lifters/RUS/demkin-andrey-202196/" TargetMode="External"/><Relationship Id="rId185" Type="http://schemas.openxmlformats.org/officeDocument/2006/relationships/hyperlink" Target="https://en.allpowerlifting.com/locations/RUS/484/" TargetMode="External"/><Relationship Id="rId9" Type="http://schemas.openxmlformats.org/officeDocument/2006/relationships/hyperlink" Target="https://en.allpowerlifting.com/locations/RUS/1394/" TargetMode="External"/><Relationship Id="rId210" Type="http://schemas.openxmlformats.org/officeDocument/2006/relationships/hyperlink" Target="https://en.allpowerlifting.com/lifters/RUS/ivanov-aleksey-46654/" TargetMode="External"/><Relationship Id="rId26" Type="http://schemas.openxmlformats.org/officeDocument/2006/relationships/hyperlink" Target="https://en.allpowerlifting.com/lifters/RUS/taushunaev-eduard-220363/" TargetMode="External"/><Relationship Id="rId231" Type="http://schemas.openxmlformats.org/officeDocument/2006/relationships/hyperlink" Target="https://en.allpowerlifting.com/locations/RUS/475/" TargetMode="External"/><Relationship Id="rId252" Type="http://schemas.openxmlformats.org/officeDocument/2006/relationships/hyperlink" Target="https://en.allpowerlifting.com/lifters/RUS/dineka-aleksandr-188300/" TargetMode="External"/><Relationship Id="rId273" Type="http://schemas.openxmlformats.org/officeDocument/2006/relationships/hyperlink" Target="https://en.allpowerlifting.com/locations/RUS/539/" TargetMode="External"/><Relationship Id="rId47" Type="http://schemas.openxmlformats.org/officeDocument/2006/relationships/hyperlink" Target="https://en.allpowerlifting.com/locations/RUS/1302/" TargetMode="External"/><Relationship Id="rId68" Type="http://schemas.openxmlformats.org/officeDocument/2006/relationships/hyperlink" Target="https://en.allpowerlifting.com/lifters/RUS/mishta-yuriy-29630/" TargetMode="External"/><Relationship Id="rId89" Type="http://schemas.openxmlformats.org/officeDocument/2006/relationships/hyperlink" Target="https://en.allpowerlifting.com/locations/RUS/1413/" TargetMode="External"/><Relationship Id="rId112" Type="http://schemas.openxmlformats.org/officeDocument/2006/relationships/hyperlink" Target="https://en.allpowerlifting.com/lifters/RUS/sidorova-viktoriya-187411/" TargetMode="External"/><Relationship Id="rId133" Type="http://schemas.openxmlformats.org/officeDocument/2006/relationships/hyperlink" Target="https://en.allpowerlifting.com/locations/RUS/539/" TargetMode="External"/><Relationship Id="rId154" Type="http://schemas.openxmlformats.org/officeDocument/2006/relationships/hyperlink" Target="https://en.allpowerlifting.com/lifters/RUS/tibilov-georgiy-218053/" TargetMode="External"/><Relationship Id="rId175" Type="http://schemas.openxmlformats.org/officeDocument/2006/relationships/hyperlink" Target="https://en.allpowerlifting.com/locations/RUS/539/" TargetMode="External"/><Relationship Id="rId196" Type="http://schemas.openxmlformats.org/officeDocument/2006/relationships/hyperlink" Target="https://en.allpowerlifting.com/lifters/RUS/prokhorov-arseniy-218354/" TargetMode="External"/><Relationship Id="rId200" Type="http://schemas.openxmlformats.org/officeDocument/2006/relationships/hyperlink" Target="https://en.allpowerlifting.com/lifters/RUS/ovcharov-sergey-111949/" TargetMode="External"/><Relationship Id="rId16" Type="http://schemas.openxmlformats.org/officeDocument/2006/relationships/hyperlink" Target="https://en.allpowerlifting.com/lifters/RUS/kondakov-aleksey-87837/" TargetMode="External"/><Relationship Id="rId221" Type="http://schemas.openxmlformats.org/officeDocument/2006/relationships/hyperlink" Target="https://en.allpowerlifting.com/locations/RUS/1562/" TargetMode="External"/><Relationship Id="rId242" Type="http://schemas.openxmlformats.org/officeDocument/2006/relationships/hyperlink" Target="https://en.allpowerlifting.com/lifters/RUS/usachev-igor-144003/" TargetMode="External"/><Relationship Id="rId263" Type="http://schemas.openxmlformats.org/officeDocument/2006/relationships/hyperlink" Target="https://en.allpowerlifting.com/locations/RUS/520/" TargetMode="External"/><Relationship Id="rId37" Type="http://schemas.openxmlformats.org/officeDocument/2006/relationships/hyperlink" Target="https://en.allpowerlifting.com/locations/RUS/539/" TargetMode="External"/><Relationship Id="rId58" Type="http://schemas.openxmlformats.org/officeDocument/2006/relationships/hyperlink" Target="https://en.allpowerlifting.com/lifters/RUS/tikhonov-oleg-144005/" TargetMode="External"/><Relationship Id="rId79" Type="http://schemas.openxmlformats.org/officeDocument/2006/relationships/hyperlink" Target="https://en.allpowerlifting.com/locations/RUS/506/" TargetMode="External"/><Relationship Id="rId102" Type="http://schemas.openxmlformats.org/officeDocument/2006/relationships/hyperlink" Target="https://en.allpowerlifting.com/lifters/RUS/ignatov-andrey-101513/" TargetMode="External"/><Relationship Id="rId123" Type="http://schemas.openxmlformats.org/officeDocument/2006/relationships/hyperlink" Target="https://en.allpowerlifting.com/locations/RUS/539/" TargetMode="External"/><Relationship Id="rId144" Type="http://schemas.openxmlformats.org/officeDocument/2006/relationships/hyperlink" Target="https://en.allpowerlifting.com/lifters/RUS/kizilov-ilya-220795/" TargetMode="External"/><Relationship Id="rId90" Type="http://schemas.openxmlformats.org/officeDocument/2006/relationships/hyperlink" Target="https://en.allpowerlifting.com/lifters/RUS/rystsov-aleksandr-99364/" TargetMode="External"/><Relationship Id="rId165" Type="http://schemas.openxmlformats.org/officeDocument/2006/relationships/hyperlink" Target="https://en.allpowerlifting.com/locations/RUS/539/" TargetMode="External"/><Relationship Id="rId186" Type="http://schemas.openxmlformats.org/officeDocument/2006/relationships/hyperlink" Target="https://en.allpowerlifting.com/lifters/RUS/pantin-oleg-124647/" TargetMode="External"/><Relationship Id="rId211" Type="http://schemas.openxmlformats.org/officeDocument/2006/relationships/hyperlink" Target="https://en.allpowerlifting.com/locations/RUS/539/" TargetMode="External"/><Relationship Id="rId232" Type="http://schemas.openxmlformats.org/officeDocument/2006/relationships/hyperlink" Target="https://en.allpowerlifting.com/lifters/RUS/dolgushin-denis-182551/" TargetMode="External"/><Relationship Id="rId253" Type="http://schemas.openxmlformats.org/officeDocument/2006/relationships/hyperlink" Target="https://en.allpowerlifting.com/locations/RUS/539/" TargetMode="External"/><Relationship Id="rId274" Type="http://schemas.openxmlformats.org/officeDocument/2006/relationships/hyperlink" Target="https://en.allpowerlifting.com/lifters/RUS/yakovenko-vladimir-208323/" TargetMode="External"/><Relationship Id="rId27" Type="http://schemas.openxmlformats.org/officeDocument/2006/relationships/hyperlink" Target="https://en.allpowerlifting.com/locations/RUS/539/" TargetMode="External"/><Relationship Id="rId48" Type="http://schemas.openxmlformats.org/officeDocument/2006/relationships/hyperlink" Target="https://en.allpowerlifting.com/lifters/RUS/komissarov-konstantin-143990/" TargetMode="External"/><Relationship Id="rId69" Type="http://schemas.openxmlformats.org/officeDocument/2006/relationships/hyperlink" Target="https://en.allpowerlifting.com/locations/RUS/539/" TargetMode="External"/><Relationship Id="rId113" Type="http://schemas.openxmlformats.org/officeDocument/2006/relationships/hyperlink" Target="https://en.allpowerlifting.com/locations/RUS/539/" TargetMode="External"/><Relationship Id="rId134" Type="http://schemas.openxmlformats.org/officeDocument/2006/relationships/hyperlink" Target="https://en.allpowerlifting.com/lifters/RUS/kuznetsova-galina-220791/" TargetMode="External"/><Relationship Id="rId80" Type="http://schemas.openxmlformats.org/officeDocument/2006/relationships/hyperlink" Target="https://en.allpowerlifting.com/lifters/RUS/konchakov-vladimir-42863/" TargetMode="External"/><Relationship Id="rId155" Type="http://schemas.openxmlformats.org/officeDocument/2006/relationships/hyperlink" Target="https://en.allpowerlifting.com/locations/RUS/406/" TargetMode="External"/><Relationship Id="rId176" Type="http://schemas.openxmlformats.org/officeDocument/2006/relationships/hyperlink" Target="https://en.allpowerlifting.com/lifters/RUS/zveynik-ivan-220802/" TargetMode="External"/><Relationship Id="rId197" Type="http://schemas.openxmlformats.org/officeDocument/2006/relationships/hyperlink" Target="https://en.allpowerlifting.com/locations/RUS/50601/" TargetMode="External"/><Relationship Id="rId201" Type="http://schemas.openxmlformats.org/officeDocument/2006/relationships/hyperlink" Target="https://en.allpowerlifting.com/locations/RUS/162/" TargetMode="External"/><Relationship Id="rId222" Type="http://schemas.openxmlformats.org/officeDocument/2006/relationships/hyperlink" Target="https://en.allpowerlifting.com/lifters/RUS/petrov-dmitriy-85784/" TargetMode="External"/><Relationship Id="rId243" Type="http://schemas.openxmlformats.org/officeDocument/2006/relationships/hyperlink" Target="https://en.allpowerlifting.com/locations/RUS/446/" TargetMode="External"/><Relationship Id="rId264" Type="http://schemas.openxmlformats.org/officeDocument/2006/relationships/hyperlink" Target="https://en.allpowerlifting.com/lifters/RUS/bukhantsev-pavel-139465/" TargetMode="External"/><Relationship Id="rId17" Type="http://schemas.openxmlformats.org/officeDocument/2006/relationships/hyperlink" Target="https://en.allpowerlifting.com/locations/RUS/539/" TargetMode="External"/><Relationship Id="rId38" Type="http://schemas.openxmlformats.org/officeDocument/2006/relationships/hyperlink" Target="https://en.allpowerlifting.com/lifters/RUS/novikov-igor-143991/" TargetMode="External"/><Relationship Id="rId59" Type="http://schemas.openxmlformats.org/officeDocument/2006/relationships/hyperlink" Target="https://en.allpowerlifting.com/locations/RUS/4617/" TargetMode="External"/><Relationship Id="rId103" Type="http://schemas.openxmlformats.org/officeDocument/2006/relationships/hyperlink" Target="https://en.allpowerlifting.com/locations/RUS/1547/" TargetMode="External"/><Relationship Id="rId124" Type="http://schemas.openxmlformats.org/officeDocument/2006/relationships/hyperlink" Target="https://en.allpowerlifting.com/lifters/RUS/ishbulatova-ekaterina-208331/" TargetMode="External"/><Relationship Id="rId70" Type="http://schemas.openxmlformats.org/officeDocument/2006/relationships/hyperlink" Target="https://en.allpowerlifting.com/lifters/RUS/aladyshev-sergey-74881/" TargetMode="External"/><Relationship Id="rId91" Type="http://schemas.openxmlformats.org/officeDocument/2006/relationships/hyperlink" Target="https://en.allpowerlifting.com/locations/RUS/2377/" TargetMode="External"/><Relationship Id="rId145" Type="http://schemas.openxmlformats.org/officeDocument/2006/relationships/hyperlink" Target="https://en.allpowerlifting.com/locations/RUS/539/" TargetMode="External"/><Relationship Id="rId166" Type="http://schemas.openxmlformats.org/officeDocument/2006/relationships/hyperlink" Target="https://en.allpowerlifting.com/lifters/RUS/dalgatov-tagir-220800/" TargetMode="External"/><Relationship Id="rId187" Type="http://schemas.openxmlformats.org/officeDocument/2006/relationships/hyperlink" Target="https://en.allpowerlifting.com/locations/RUS/1519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en.allpowerlifting.com/lifters/RUS/sorokin-gennadiy-109340/" TargetMode="External"/><Relationship Id="rId233" Type="http://schemas.openxmlformats.org/officeDocument/2006/relationships/hyperlink" Target="https://en.allpowerlifting.com/locations/RUS/539/" TargetMode="External"/><Relationship Id="rId254" Type="http://schemas.openxmlformats.org/officeDocument/2006/relationships/hyperlink" Target="https://en.allpowerlifting.com/lifters/RUS/bukhantsev-pavel-139465/" TargetMode="External"/><Relationship Id="rId28" Type="http://schemas.openxmlformats.org/officeDocument/2006/relationships/hyperlink" Target="https://en.allpowerlifting.com/lifters/RUS/bazanov-sergey-90891/" TargetMode="External"/><Relationship Id="rId49" Type="http://schemas.openxmlformats.org/officeDocument/2006/relationships/hyperlink" Target="https://en.allpowerlifting.com/locations/RUS/539/" TargetMode="External"/><Relationship Id="rId114" Type="http://schemas.openxmlformats.org/officeDocument/2006/relationships/hyperlink" Target="https://en.allpowerlifting.com/lifters/RUS/ashukova-dzhamilya-220297/" TargetMode="External"/><Relationship Id="rId275" Type="http://schemas.openxmlformats.org/officeDocument/2006/relationships/hyperlink" Target="https://en.allpowerlifting.com/locations/RUS/1428/" TargetMode="External"/><Relationship Id="rId60" Type="http://schemas.openxmlformats.org/officeDocument/2006/relationships/hyperlink" Target="https://en.allpowerlifting.com/lifters/RUS/mynka-erik-105766/" TargetMode="External"/><Relationship Id="rId81" Type="http://schemas.openxmlformats.org/officeDocument/2006/relationships/hyperlink" Target="https://en.allpowerlifting.com/locations/RUS/1413/" TargetMode="External"/><Relationship Id="rId135" Type="http://schemas.openxmlformats.org/officeDocument/2006/relationships/hyperlink" Target="https://en.allpowerlifting.com/locations/RUS/539/" TargetMode="External"/><Relationship Id="rId156" Type="http://schemas.openxmlformats.org/officeDocument/2006/relationships/hyperlink" Target="https://en.allpowerlifting.com/lifters/RUS/sokov-ilya-210383/" TargetMode="External"/><Relationship Id="rId177" Type="http://schemas.openxmlformats.org/officeDocument/2006/relationships/hyperlink" Target="https://en.allpowerlifting.com/locations/RUS/539/" TargetMode="External"/><Relationship Id="rId198" Type="http://schemas.openxmlformats.org/officeDocument/2006/relationships/hyperlink" Target="https://en.allpowerlifting.com/lifters/RUS/mischenko-artem-171938/" TargetMode="External"/><Relationship Id="rId202" Type="http://schemas.openxmlformats.org/officeDocument/2006/relationships/hyperlink" Target="https://en.allpowerlifting.com/lifters/RUS/kloster-ernest-220807/" TargetMode="External"/><Relationship Id="rId223" Type="http://schemas.openxmlformats.org/officeDocument/2006/relationships/hyperlink" Target="https://en.allpowerlifting.com/locations/RUS/540/" TargetMode="External"/><Relationship Id="rId244" Type="http://schemas.openxmlformats.org/officeDocument/2006/relationships/hyperlink" Target="https://en.allpowerlifting.com/lifters/RUS/vasilyev-viktor-115035/" TargetMode="External"/><Relationship Id="rId18" Type="http://schemas.openxmlformats.org/officeDocument/2006/relationships/hyperlink" Target="https://en.allpowerlifting.com/lifters/RUS/lazutkin-andrey-193051/" TargetMode="External"/><Relationship Id="rId39" Type="http://schemas.openxmlformats.org/officeDocument/2006/relationships/hyperlink" Target="https://en.allpowerlifting.com/locations/RUS/539/" TargetMode="External"/><Relationship Id="rId265" Type="http://schemas.openxmlformats.org/officeDocument/2006/relationships/hyperlink" Target="https://en.allpowerlifting.com/locations/RUS/539/" TargetMode="External"/><Relationship Id="rId50" Type="http://schemas.openxmlformats.org/officeDocument/2006/relationships/hyperlink" Target="https://en.allpowerlifting.com/lifters/RUS/evteev-aleksey-128024/" TargetMode="External"/><Relationship Id="rId104" Type="http://schemas.openxmlformats.org/officeDocument/2006/relationships/hyperlink" Target="https://en.allpowerlifting.com/lifters/RUS/cheremisin-artur-132861/" TargetMode="External"/><Relationship Id="rId125" Type="http://schemas.openxmlformats.org/officeDocument/2006/relationships/hyperlink" Target="https://en.allpowerlifting.com/locations/RUS/539/" TargetMode="External"/><Relationship Id="rId146" Type="http://schemas.openxmlformats.org/officeDocument/2006/relationships/hyperlink" Target="https://en.allpowerlifting.com/lifters/RUS/pan-boris-220796/" TargetMode="External"/><Relationship Id="rId167" Type="http://schemas.openxmlformats.org/officeDocument/2006/relationships/hyperlink" Target="https://en.allpowerlifting.com/locations/RUS/539/" TargetMode="External"/><Relationship Id="rId188" Type="http://schemas.openxmlformats.org/officeDocument/2006/relationships/hyperlink" Target="https://en.allpowerlifting.com/lifters/RUS/kondrashev-sergey-168610/" TargetMode="External"/><Relationship Id="rId71" Type="http://schemas.openxmlformats.org/officeDocument/2006/relationships/hyperlink" Target="https://en.allpowerlifting.com/locations/RUS/4621/" TargetMode="External"/><Relationship Id="rId92" Type="http://schemas.openxmlformats.org/officeDocument/2006/relationships/hyperlink" Target="https://en.allpowerlifting.com/lifters/RUS/brekhov-roman-36661/" TargetMode="External"/><Relationship Id="rId213" Type="http://schemas.openxmlformats.org/officeDocument/2006/relationships/hyperlink" Target="https://en.allpowerlifting.com/locations/RUS/539/" TargetMode="External"/><Relationship Id="rId234" Type="http://schemas.openxmlformats.org/officeDocument/2006/relationships/hyperlink" Target="https://en.allpowerlifting.com/lifters/RUS/shuvalov-sergey-87597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n.allpowerlifting.com/locations/RUS/4621/" TargetMode="External"/><Relationship Id="rId255" Type="http://schemas.openxmlformats.org/officeDocument/2006/relationships/hyperlink" Target="https://en.allpowerlifting.com/locations/RUS/539/" TargetMode="External"/><Relationship Id="rId276" Type="http://schemas.openxmlformats.org/officeDocument/2006/relationships/hyperlink" Target="https://en.allpowerlifting.com/lifters/RUS/chubarov-vladimir-62787/" TargetMode="External"/><Relationship Id="rId40" Type="http://schemas.openxmlformats.org/officeDocument/2006/relationships/hyperlink" Target="https://en.allpowerlifting.com/lifters/RUS/aseev-aleksey-220779/" TargetMode="External"/><Relationship Id="rId115" Type="http://schemas.openxmlformats.org/officeDocument/2006/relationships/hyperlink" Target="https://en.allpowerlifting.com/locations/RUS/539/" TargetMode="External"/><Relationship Id="rId136" Type="http://schemas.openxmlformats.org/officeDocument/2006/relationships/hyperlink" Target="https://en.allpowerlifting.com/lifters/RUS/kotlyarova-natalya-205880/" TargetMode="External"/><Relationship Id="rId157" Type="http://schemas.openxmlformats.org/officeDocument/2006/relationships/hyperlink" Target="https://en.allpowerlifting.com/locations/RUS/1352/" TargetMode="External"/><Relationship Id="rId178" Type="http://schemas.openxmlformats.org/officeDocument/2006/relationships/hyperlink" Target="https://en.allpowerlifting.com/lifters/RUS/goryachev-evgeniy-220803/" TargetMode="External"/><Relationship Id="rId61" Type="http://schemas.openxmlformats.org/officeDocument/2006/relationships/hyperlink" Target="https://en.allpowerlifting.com/locations/RUS/1413/" TargetMode="External"/><Relationship Id="rId82" Type="http://schemas.openxmlformats.org/officeDocument/2006/relationships/hyperlink" Target="https://en.allpowerlifting.com/lifters/RUS/lazarev-vladimir-141970/" TargetMode="External"/><Relationship Id="rId199" Type="http://schemas.openxmlformats.org/officeDocument/2006/relationships/hyperlink" Target="https://en.allpowerlifting.com/locations/RUS/539/" TargetMode="External"/><Relationship Id="rId203" Type="http://schemas.openxmlformats.org/officeDocument/2006/relationships/hyperlink" Target="https://en.allpowerlifting.com/locations/RUS/539/" TargetMode="External"/><Relationship Id="rId19" Type="http://schemas.openxmlformats.org/officeDocument/2006/relationships/hyperlink" Target="https://en.allpowerlifting.com/locations/RUS/539/" TargetMode="External"/><Relationship Id="rId224" Type="http://schemas.openxmlformats.org/officeDocument/2006/relationships/hyperlink" Target="https://en.allpowerlifting.com/lifters/RUS/myakishev-sergey-32588/" TargetMode="External"/><Relationship Id="rId245" Type="http://schemas.openxmlformats.org/officeDocument/2006/relationships/hyperlink" Target="https://en.allpowerlifting.com/locations/RUS/460/" TargetMode="External"/><Relationship Id="rId266" Type="http://schemas.openxmlformats.org/officeDocument/2006/relationships/hyperlink" Target="https://en.allpowerlifting.com/lifters/RUS/kurotchenko-igor-66360/" TargetMode="External"/><Relationship Id="rId30" Type="http://schemas.openxmlformats.org/officeDocument/2006/relationships/hyperlink" Target="https://en.allpowerlifting.com/lifters/RUS/kostev-nikolay-64811/" TargetMode="External"/><Relationship Id="rId105" Type="http://schemas.openxmlformats.org/officeDocument/2006/relationships/hyperlink" Target="https://en.allpowerlifting.com/locations/RUS/1547/" TargetMode="External"/><Relationship Id="rId126" Type="http://schemas.openxmlformats.org/officeDocument/2006/relationships/hyperlink" Target="https://en.allpowerlifting.com/lifters/RUS/migaeva-lidiya-181645/" TargetMode="External"/><Relationship Id="rId147" Type="http://schemas.openxmlformats.org/officeDocument/2006/relationships/hyperlink" Target="https://en.allpowerlifting.com/locations/RUS/539/" TargetMode="External"/><Relationship Id="rId168" Type="http://schemas.openxmlformats.org/officeDocument/2006/relationships/hyperlink" Target="https://en.allpowerlifting.com/lifters/RUS/toming-sergey-101884/" TargetMode="External"/><Relationship Id="rId51" Type="http://schemas.openxmlformats.org/officeDocument/2006/relationships/hyperlink" Target="https://en.allpowerlifting.com/locations/RUS/539/" TargetMode="External"/><Relationship Id="rId72" Type="http://schemas.openxmlformats.org/officeDocument/2006/relationships/hyperlink" Target="https://en.allpowerlifting.com/lifters/RUS/shalimova-tatyana-208329/" TargetMode="External"/><Relationship Id="rId93" Type="http://schemas.openxmlformats.org/officeDocument/2006/relationships/hyperlink" Target="https://en.allpowerlifting.com/locations/RUS/2381/" TargetMode="External"/><Relationship Id="rId189" Type="http://schemas.openxmlformats.org/officeDocument/2006/relationships/hyperlink" Target="https://en.allpowerlifting.com/locations/RUS/1460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en.allpowerlifting.com/lifters/RUS/smirnov-leonid-186331/" TargetMode="External"/><Relationship Id="rId235" Type="http://schemas.openxmlformats.org/officeDocument/2006/relationships/hyperlink" Target="https://en.allpowerlifting.com/locations/RUS/539/" TargetMode="External"/><Relationship Id="rId256" Type="http://schemas.openxmlformats.org/officeDocument/2006/relationships/hyperlink" Target="https://en.allpowerlifting.com/lifters/RUS/mishin-stanislav-180912/" TargetMode="External"/><Relationship Id="rId277" Type="http://schemas.openxmlformats.org/officeDocument/2006/relationships/hyperlink" Target="https://en.allpowerlifting.com/locations/RUS/162/" TargetMode="External"/><Relationship Id="rId116" Type="http://schemas.openxmlformats.org/officeDocument/2006/relationships/hyperlink" Target="https://en.allpowerlifting.com/lifters/RUS/averina-mariya-202205/" TargetMode="External"/><Relationship Id="rId137" Type="http://schemas.openxmlformats.org/officeDocument/2006/relationships/hyperlink" Target="https://en.allpowerlifting.com/locations/RUS/4713/" TargetMode="External"/><Relationship Id="rId158" Type="http://schemas.openxmlformats.org/officeDocument/2006/relationships/hyperlink" Target="https://en.allpowerlifting.com/lifters/RUS/zabayrachnyy-dmitriy-208299/" TargetMode="External"/><Relationship Id="rId20" Type="http://schemas.openxmlformats.org/officeDocument/2006/relationships/hyperlink" Target="https://en.allpowerlifting.com/lifters/RUS/volchanov-vladislav-142001/" TargetMode="External"/><Relationship Id="rId41" Type="http://schemas.openxmlformats.org/officeDocument/2006/relationships/hyperlink" Target="https://en.allpowerlifting.com/locations/RUS/539/" TargetMode="External"/><Relationship Id="rId62" Type="http://schemas.openxmlformats.org/officeDocument/2006/relationships/hyperlink" Target="https://en.allpowerlifting.com/lifters/RUS/nenartovich-dmitriy-126273/" TargetMode="External"/><Relationship Id="rId83" Type="http://schemas.openxmlformats.org/officeDocument/2006/relationships/hyperlink" Target="https://en.allpowerlifting.com/locations/RUS/4257/" TargetMode="External"/><Relationship Id="rId179" Type="http://schemas.openxmlformats.org/officeDocument/2006/relationships/hyperlink" Target="https://en.allpowerlifting.com/locations/RUS/539/" TargetMode="External"/><Relationship Id="rId190" Type="http://schemas.openxmlformats.org/officeDocument/2006/relationships/hyperlink" Target="https://en.allpowerlifting.com/lifters/RUS/agafonov-evgeniy-220805/" TargetMode="External"/><Relationship Id="rId204" Type="http://schemas.openxmlformats.org/officeDocument/2006/relationships/hyperlink" Target="https://en.allpowerlifting.com/lifters/RUS/taldykin-aleksey-152311/" TargetMode="External"/><Relationship Id="rId225" Type="http://schemas.openxmlformats.org/officeDocument/2006/relationships/hyperlink" Target="https://en.allpowerlifting.com/locations/RUS/475/" TargetMode="External"/><Relationship Id="rId246" Type="http://schemas.openxmlformats.org/officeDocument/2006/relationships/hyperlink" Target="https://en.allpowerlifting.com/lifters/RUS/grishin-evgeniy-168618/" TargetMode="External"/><Relationship Id="rId267" Type="http://schemas.openxmlformats.org/officeDocument/2006/relationships/hyperlink" Target="https://en.allpowerlifting.com/locations/RUS/539/" TargetMode="External"/><Relationship Id="rId106" Type="http://schemas.openxmlformats.org/officeDocument/2006/relationships/hyperlink" Target="https://en.allpowerlifting.com/lifters/RUS/grushevskaya-veronika-220345/" TargetMode="External"/><Relationship Id="rId127" Type="http://schemas.openxmlformats.org/officeDocument/2006/relationships/hyperlink" Target="https://en.allpowerlifting.com/locations/RUS/1562/" TargetMode="External"/><Relationship Id="rId10" Type="http://schemas.openxmlformats.org/officeDocument/2006/relationships/hyperlink" Target="https://en.allpowerlifting.com/lifters/RUS/raspopov-yuriy-135482/" TargetMode="External"/><Relationship Id="rId31" Type="http://schemas.openxmlformats.org/officeDocument/2006/relationships/hyperlink" Target="https://en.allpowerlifting.com/locations/RUS/1483/" TargetMode="External"/><Relationship Id="rId52" Type="http://schemas.openxmlformats.org/officeDocument/2006/relationships/hyperlink" Target="https://en.allpowerlifting.com/lifters/RUS/kolganov-sergey-134841/" TargetMode="External"/><Relationship Id="rId73" Type="http://schemas.openxmlformats.org/officeDocument/2006/relationships/hyperlink" Target="https://en.allpowerlifting.com/locations/RUS/539/" TargetMode="External"/><Relationship Id="rId94" Type="http://schemas.openxmlformats.org/officeDocument/2006/relationships/hyperlink" Target="https://en.allpowerlifting.com/lifters/RUS/koshman-aleksandr-53264/" TargetMode="External"/><Relationship Id="rId148" Type="http://schemas.openxmlformats.org/officeDocument/2006/relationships/hyperlink" Target="https://en.allpowerlifting.com/lifters/RUS/miroshnikov-gleb-220351/" TargetMode="External"/><Relationship Id="rId169" Type="http://schemas.openxmlformats.org/officeDocument/2006/relationships/hyperlink" Target="https://en.allpowerlifting.com/locations/RUS/540/" TargetMode="External"/><Relationship Id="rId4" Type="http://schemas.openxmlformats.org/officeDocument/2006/relationships/hyperlink" Target="https://en.allpowerlifting.com/lifters/RUS/agafonov-andrey-220350/" TargetMode="External"/><Relationship Id="rId180" Type="http://schemas.openxmlformats.org/officeDocument/2006/relationships/hyperlink" Target="https://en.allpowerlifting.com/lifters/RUS/vorobyev-mikhail-62780/" TargetMode="External"/><Relationship Id="rId215" Type="http://schemas.openxmlformats.org/officeDocument/2006/relationships/hyperlink" Target="https://en.allpowerlifting.com/locations/RUS/539/" TargetMode="External"/><Relationship Id="rId236" Type="http://schemas.openxmlformats.org/officeDocument/2006/relationships/hyperlink" Target="https://en.allpowerlifting.com/lifters/RUS/kanischev-roman-202203/" TargetMode="External"/><Relationship Id="rId257" Type="http://schemas.openxmlformats.org/officeDocument/2006/relationships/hyperlink" Target="https://en.allpowerlifting.com/locations/RUS/2692/" TargetMode="External"/><Relationship Id="rId278" Type="http://schemas.openxmlformats.org/officeDocument/2006/relationships/fontTable" Target="fontTable.xml"/><Relationship Id="rId42" Type="http://schemas.openxmlformats.org/officeDocument/2006/relationships/hyperlink" Target="https://en.allpowerlifting.com/lifters/RUS/kyazhkin-ivan-220780/" TargetMode="External"/><Relationship Id="rId84" Type="http://schemas.openxmlformats.org/officeDocument/2006/relationships/hyperlink" Target="https://en.allpowerlifting.com/lifters/RUS/filippov-kirill-118512/" TargetMode="External"/><Relationship Id="rId138" Type="http://schemas.openxmlformats.org/officeDocument/2006/relationships/hyperlink" Target="https://en.allpowerlifting.com/lifters/RUS/kamelchuk-svetlana-220792/" TargetMode="External"/><Relationship Id="rId191" Type="http://schemas.openxmlformats.org/officeDocument/2006/relationships/hyperlink" Target="https://en.allpowerlifting.com/locations/RUS/2508/" TargetMode="External"/><Relationship Id="rId205" Type="http://schemas.openxmlformats.org/officeDocument/2006/relationships/hyperlink" Target="https://en.allpowerlifting.com/locations/RUS/476/" TargetMode="External"/><Relationship Id="rId247" Type="http://schemas.openxmlformats.org/officeDocument/2006/relationships/hyperlink" Target="https://en.allpowerlifting.com/locations/RUS/1354/" TargetMode="External"/><Relationship Id="rId107" Type="http://schemas.openxmlformats.org/officeDocument/2006/relationships/hyperlink" Target="https://en.allpowerlifting.com/locations/RUS/539/" TargetMode="External"/><Relationship Id="rId11" Type="http://schemas.openxmlformats.org/officeDocument/2006/relationships/hyperlink" Target="https://en.allpowerlifting.com/locations/RUS/2643/" TargetMode="External"/><Relationship Id="rId53" Type="http://schemas.openxmlformats.org/officeDocument/2006/relationships/hyperlink" Target="https://en.allpowerlifting.com/locations/RUS/539/" TargetMode="External"/><Relationship Id="rId149" Type="http://schemas.openxmlformats.org/officeDocument/2006/relationships/hyperlink" Target="https://en.allpowerlifting.com/locations/RUS/2471/" TargetMode="External"/><Relationship Id="rId95" Type="http://schemas.openxmlformats.org/officeDocument/2006/relationships/hyperlink" Target="https://en.allpowerlifting.com/locations/RUS/444/" TargetMode="External"/><Relationship Id="rId160" Type="http://schemas.openxmlformats.org/officeDocument/2006/relationships/hyperlink" Target="https://en.allpowerlifting.com/lifters/RUS/kozhevnikov-pavel-220798/" TargetMode="External"/><Relationship Id="rId216" Type="http://schemas.openxmlformats.org/officeDocument/2006/relationships/hyperlink" Target="https://en.allpowerlifting.com/lifters/RUS/fomenko-mikhail-220786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6143</Words>
  <Characters>33792</Characters>
  <Application>Microsoft Office Word</Application>
  <DocSecurity>0</DocSecurity>
  <Lines>281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2</cp:revision>
  <dcterms:created xsi:type="dcterms:W3CDTF">2020-11-18T16:14:00Z</dcterms:created>
  <dcterms:modified xsi:type="dcterms:W3CDTF">2020-11-18T16:14:00Z</dcterms:modified>
</cp:coreProperties>
</file>