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F6FA" w14:textId="751A0A13" w:rsidR="0027486C" w:rsidRPr="0027486C" w:rsidRDefault="0027486C" w:rsidP="0027486C">
      <w:pPr>
        <w:pStyle w:val="Sansinterligne"/>
        <w:jc w:val="center"/>
        <w:rPr>
          <w:b/>
          <w:bCs/>
          <w:sz w:val="28"/>
          <w:szCs w:val="28"/>
        </w:rPr>
      </w:pPr>
      <w:r w:rsidRPr="0027486C">
        <w:rPr>
          <w:b/>
          <w:bCs/>
          <w:sz w:val="28"/>
          <w:szCs w:val="28"/>
        </w:rPr>
        <w:t>CHAMPIONNAT DU MONDE DE DEVELOPPE COUCHE GPA</w:t>
      </w:r>
      <w:r>
        <w:rPr>
          <w:b/>
          <w:bCs/>
          <w:sz w:val="28"/>
          <w:szCs w:val="28"/>
        </w:rPr>
        <w:t xml:space="preserve"> / </w:t>
      </w:r>
      <w:r>
        <w:t xml:space="preserve">31 octobre 2020 / </w:t>
      </w:r>
      <w:proofErr w:type="spellStart"/>
      <w:r w:rsidRPr="0027486C">
        <w:t>Dolgoprudnyy</w:t>
      </w:r>
      <w:proofErr w:type="spellEnd"/>
      <w:r>
        <w:t xml:space="preserve"> </w:t>
      </w:r>
      <w:proofErr w:type="gramStart"/>
      <w:r>
        <w:t>( Russie</w:t>
      </w:r>
      <w:proofErr w:type="gramEnd"/>
      <w:r>
        <w:t xml:space="preserve"> )</w:t>
      </w:r>
    </w:p>
    <w:p w14:paraId="13227AF7" w14:textId="2CD41C64" w:rsidR="0027486C" w:rsidRDefault="0027486C" w:rsidP="0027486C">
      <w:pPr>
        <w:pStyle w:val="Sansinterligne"/>
        <w:jc w:val="center"/>
      </w:pPr>
    </w:p>
    <w:p w14:paraId="73BCD560" w14:textId="3E432766" w:rsidR="0027486C" w:rsidRDefault="0027486C" w:rsidP="0027486C">
      <w:pPr>
        <w:pStyle w:val="Sansinterligne"/>
      </w:pPr>
      <w:r>
        <w:t xml:space="preserve">Développé Couché Raw </w:t>
      </w:r>
      <w:proofErr w:type="spellStart"/>
      <w:r>
        <w:t>Tested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440"/>
        <w:gridCol w:w="460"/>
        <w:gridCol w:w="581"/>
        <w:gridCol w:w="1640"/>
        <w:gridCol w:w="807"/>
        <w:gridCol w:w="600"/>
        <w:gridCol w:w="600"/>
        <w:gridCol w:w="600"/>
        <w:gridCol w:w="600"/>
        <w:gridCol w:w="720"/>
        <w:gridCol w:w="2120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38EB0CC8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9C1BFE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Women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486C" w:rsidRPr="0027486C" w14:paraId="5D6A648C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5619A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2373C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1CD3F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9FD43C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41E5CA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5BD6067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CC367E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763D9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6624E16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2FE824A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7D3EF2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88A204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6061D4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339E684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12BE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1053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6424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EB18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247BF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B3C1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0DED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AEE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FA485E6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5A03F2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48 kg </w:t>
            </w:r>
          </w:p>
        </w:tc>
      </w:tr>
      <w:tr w:rsidR="0027486C" w:rsidRPr="0027486C" w14:paraId="332F500B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1BF9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10DC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D4D0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Balyasina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4BE8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224F0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4E251D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00E05D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46.50 </w:t>
            </w:r>
          </w:p>
        </w:tc>
        <w:tc>
          <w:tcPr>
            <w:tcW w:w="0" w:type="auto"/>
            <w:vAlign w:val="center"/>
            <w:hideMark/>
          </w:tcPr>
          <w:p w14:paraId="3A622B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31AB7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FA4D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277EB6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  <w:p w14:paraId="432C2B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09C5F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169.47 </w:t>
            </w:r>
          </w:p>
        </w:tc>
        <w:tc>
          <w:tcPr>
            <w:tcW w:w="0" w:type="auto"/>
            <w:vAlign w:val="center"/>
            <w:hideMark/>
          </w:tcPr>
          <w:p w14:paraId="5A107E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Зайцев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 </w:t>
            </w:r>
          </w:p>
        </w:tc>
        <w:tc>
          <w:tcPr>
            <w:tcW w:w="0" w:type="auto"/>
            <w:vAlign w:val="center"/>
            <w:hideMark/>
          </w:tcPr>
          <w:p w14:paraId="45C222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AADE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14AE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7C02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6C27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41B6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FC901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3027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7204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FD5E29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E7D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C096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4B22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Kochetkova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Elena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17E79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BF8B9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7FDE3E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ooltip="Россия, Ивановская область, Иваново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Ivanovo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FF0E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46.80 </w:t>
            </w:r>
          </w:p>
        </w:tc>
        <w:tc>
          <w:tcPr>
            <w:tcW w:w="0" w:type="auto"/>
            <w:vAlign w:val="center"/>
            <w:hideMark/>
          </w:tcPr>
          <w:p w14:paraId="52D485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3E1DDD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1AC8EFB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60.0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9A03D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03550C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138.03 </w:t>
            </w:r>
          </w:p>
        </w:tc>
        <w:tc>
          <w:tcPr>
            <w:tcW w:w="0" w:type="auto"/>
            <w:vAlign w:val="center"/>
            <w:hideMark/>
          </w:tcPr>
          <w:p w14:paraId="70CF4B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9406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C186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44F8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F217B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8580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9AF7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1424D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D5FD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72EC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CADAA5C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2CC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49E2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7475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Bondar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C449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8553C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1995 </w:t>
            </w:r>
          </w:p>
        </w:tc>
        <w:tc>
          <w:tcPr>
            <w:tcW w:w="0" w:type="auto"/>
            <w:vAlign w:val="center"/>
            <w:hideMark/>
          </w:tcPr>
          <w:p w14:paraId="1900C8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E0CA0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47.70 </w:t>
            </w:r>
          </w:p>
        </w:tc>
        <w:tc>
          <w:tcPr>
            <w:tcW w:w="0" w:type="auto"/>
            <w:vAlign w:val="center"/>
            <w:hideMark/>
          </w:tcPr>
          <w:p w14:paraId="5577DC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25E51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77AE1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3021EA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50.0 </w:t>
            </w:r>
          </w:p>
        </w:tc>
        <w:tc>
          <w:tcPr>
            <w:tcW w:w="0" w:type="auto"/>
            <w:vAlign w:val="center"/>
            <w:hideMark/>
          </w:tcPr>
          <w:p w14:paraId="20307A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116.71 </w:t>
            </w:r>
          </w:p>
        </w:tc>
        <w:tc>
          <w:tcPr>
            <w:tcW w:w="0" w:type="auto"/>
            <w:vAlign w:val="center"/>
            <w:hideMark/>
          </w:tcPr>
          <w:p w14:paraId="7EE667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Харитонов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68178C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83B1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37DD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31CCB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8802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C701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9592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1077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CD07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4FE591C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D6D4BB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52 kg </w:t>
            </w:r>
          </w:p>
        </w:tc>
      </w:tr>
      <w:tr w:rsidR="0027486C" w:rsidRPr="0027486C" w14:paraId="7382FB1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D78C3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FEB8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030E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Yakhina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Alyona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852C8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AF367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56C7D2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D4E2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51.10 </w:t>
            </w:r>
          </w:p>
        </w:tc>
        <w:tc>
          <w:tcPr>
            <w:tcW w:w="0" w:type="auto"/>
            <w:vAlign w:val="center"/>
            <w:hideMark/>
          </w:tcPr>
          <w:p w14:paraId="640230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02DD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5FEDAD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C3325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55.0 </w:t>
            </w:r>
          </w:p>
        </w:tc>
        <w:tc>
          <w:tcPr>
            <w:tcW w:w="0" w:type="auto"/>
            <w:vAlign w:val="center"/>
            <w:hideMark/>
          </w:tcPr>
          <w:p w14:paraId="111FD3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116.97 </w:t>
            </w:r>
          </w:p>
        </w:tc>
        <w:tc>
          <w:tcPr>
            <w:tcW w:w="0" w:type="auto"/>
            <w:vAlign w:val="center"/>
            <w:hideMark/>
          </w:tcPr>
          <w:p w14:paraId="0CFC40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Орешин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4435AF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997B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9BB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3C51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12A0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AA64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CBA13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F51B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3425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4997045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2E7E06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60 kg </w:t>
            </w:r>
          </w:p>
        </w:tc>
      </w:tr>
      <w:tr w:rsidR="0027486C" w:rsidRPr="0027486C" w14:paraId="4A6011C5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4C32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6FE0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FCAC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Filippova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7B7C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15374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29B7103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ooltip="Россия, Калужская область, Обнинс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Obninsk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F5BDD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58.70 </w:t>
            </w:r>
          </w:p>
        </w:tc>
        <w:tc>
          <w:tcPr>
            <w:tcW w:w="0" w:type="auto"/>
            <w:vAlign w:val="center"/>
            <w:hideMark/>
          </w:tcPr>
          <w:p w14:paraId="64817D6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56B3F8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14320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751C4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36E40F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122.59 </w:t>
            </w:r>
          </w:p>
        </w:tc>
        <w:tc>
          <w:tcPr>
            <w:tcW w:w="0" w:type="auto"/>
            <w:vAlign w:val="center"/>
            <w:hideMark/>
          </w:tcPr>
          <w:p w14:paraId="6628A3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Ушаков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402840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3F910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AB45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A2CE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CA81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E96A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B314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27B2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F1CD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AEBE165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69A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A34B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9F44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Filippova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148EB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DB4BC2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49A230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ooltip="Россия, Калужская область, Обнинс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Obninsk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E3067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58.70 </w:t>
            </w:r>
          </w:p>
        </w:tc>
        <w:tc>
          <w:tcPr>
            <w:tcW w:w="0" w:type="auto"/>
            <w:vAlign w:val="center"/>
            <w:hideMark/>
          </w:tcPr>
          <w:p w14:paraId="51ED6F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1CE9D9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254E6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E0AB8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 </w:t>
            </w:r>
          </w:p>
        </w:tc>
        <w:tc>
          <w:tcPr>
            <w:tcW w:w="0" w:type="auto"/>
            <w:vAlign w:val="center"/>
            <w:hideMark/>
          </w:tcPr>
          <w:p w14:paraId="1C6135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123.21 </w:t>
            </w:r>
          </w:p>
        </w:tc>
        <w:tc>
          <w:tcPr>
            <w:tcW w:w="0" w:type="auto"/>
            <w:vAlign w:val="center"/>
            <w:hideMark/>
          </w:tcPr>
          <w:p w14:paraId="584652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Ушаков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1CD39F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A84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D854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3322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C3CC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876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3CDB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AC81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F5B3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850E551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2AC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0D5E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F73D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Zhumaniyazova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Natalya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0A47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4570452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7F19DB4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tooltip="Пушкино, Московская область, Зеленоград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Zelenograd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FE4B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59.40 </w:t>
            </w:r>
          </w:p>
        </w:tc>
        <w:tc>
          <w:tcPr>
            <w:tcW w:w="0" w:type="auto"/>
            <w:vAlign w:val="center"/>
            <w:hideMark/>
          </w:tcPr>
          <w:p w14:paraId="3FA328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148DC1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57.5 </w:t>
            </w:r>
          </w:p>
        </w:tc>
        <w:tc>
          <w:tcPr>
            <w:tcW w:w="0" w:type="auto"/>
            <w:vAlign w:val="center"/>
            <w:hideMark/>
          </w:tcPr>
          <w:p w14:paraId="132FB8A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28CC440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60.0 </w:t>
            </w:r>
          </w:p>
        </w:tc>
        <w:tc>
          <w:tcPr>
            <w:tcW w:w="0" w:type="auto"/>
            <w:vAlign w:val="center"/>
            <w:hideMark/>
          </w:tcPr>
          <w:p w14:paraId="3F5A74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116.28 </w:t>
            </w:r>
          </w:p>
        </w:tc>
        <w:tc>
          <w:tcPr>
            <w:tcW w:w="0" w:type="auto"/>
            <w:vAlign w:val="center"/>
            <w:hideMark/>
          </w:tcPr>
          <w:p w14:paraId="0C2495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Сакович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 </w:t>
            </w:r>
          </w:p>
        </w:tc>
        <w:tc>
          <w:tcPr>
            <w:tcW w:w="0" w:type="auto"/>
            <w:vAlign w:val="center"/>
            <w:hideMark/>
          </w:tcPr>
          <w:p w14:paraId="7282BF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00B7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9BE1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C2C6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E096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0539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8CB0B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6502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DB90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0542628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27A13B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27486C" w:rsidRPr="0027486C" w14:paraId="6D27F4F6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8A6F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3A5B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C79F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Tografulina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47F4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T3 </w:t>
            </w:r>
          </w:p>
        </w:tc>
        <w:tc>
          <w:tcPr>
            <w:tcW w:w="0" w:type="auto"/>
            <w:vAlign w:val="center"/>
            <w:hideMark/>
          </w:tcPr>
          <w:p w14:paraId="3287E9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2328769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ooltip="Pushkino, Moskovskaya oblast, Klin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25B27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65.90 </w:t>
            </w:r>
          </w:p>
        </w:tc>
        <w:tc>
          <w:tcPr>
            <w:tcW w:w="0" w:type="auto"/>
            <w:vAlign w:val="center"/>
            <w:hideMark/>
          </w:tcPr>
          <w:p w14:paraId="5E07116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50333C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8B2B6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5B1848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85.0 </w:t>
            </w:r>
          </w:p>
        </w:tc>
        <w:tc>
          <w:tcPr>
            <w:tcW w:w="0" w:type="auto"/>
            <w:vAlign w:val="center"/>
            <w:hideMark/>
          </w:tcPr>
          <w:p w14:paraId="4DA01F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141.58 </w:t>
            </w:r>
          </w:p>
        </w:tc>
        <w:tc>
          <w:tcPr>
            <w:tcW w:w="0" w:type="auto"/>
            <w:vAlign w:val="center"/>
            <w:hideMark/>
          </w:tcPr>
          <w:p w14:paraId="12E7FB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Пиньковская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Б. </w:t>
            </w:r>
          </w:p>
        </w:tc>
        <w:tc>
          <w:tcPr>
            <w:tcW w:w="0" w:type="auto"/>
            <w:vAlign w:val="center"/>
            <w:hideMark/>
          </w:tcPr>
          <w:p w14:paraId="68B8B5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223E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BFD3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2A3A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1E6E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8B1F3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38DF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F0F0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3B1F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CF5FFB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D65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633F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9713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Ostrenko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Elena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1EC2B1E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E302F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09A7BF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tooltip="Russia, Vologodskaya oblast, Cherepovets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Cherepovets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6458F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66.70 </w:t>
            </w:r>
          </w:p>
        </w:tc>
        <w:tc>
          <w:tcPr>
            <w:tcW w:w="0" w:type="auto"/>
            <w:vAlign w:val="center"/>
            <w:hideMark/>
          </w:tcPr>
          <w:p w14:paraId="3BB5552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69031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54C30D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9F97B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531372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132.14 </w:t>
            </w:r>
          </w:p>
        </w:tc>
        <w:tc>
          <w:tcPr>
            <w:tcW w:w="0" w:type="auto"/>
            <w:vAlign w:val="center"/>
            <w:hideMark/>
          </w:tcPr>
          <w:p w14:paraId="2C19EF8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06FAC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CEFA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60B3E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E305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6740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2F7F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4C73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EB86C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9D41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BD1D7FE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45F6C7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100+ kg </w:t>
            </w:r>
          </w:p>
        </w:tc>
      </w:tr>
      <w:tr w:rsidR="0027486C" w:rsidRPr="0027486C" w14:paraId="3E79B43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80A4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8F524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D5484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Orlova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E5C9B2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11B932D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08E005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53BE2B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101.00 </w:t>
            </w:r>
          </w:p>
        </w:tc>
        <w:tc>
          <w:tcPr>
            <w:tcW w:w="0" w:type="auto"/>
            <w:vAlign w:val="center"/>
            <w:hideMark/>
          </w:tcPr>
          <w:p w14:paraId="357627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0D563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55F28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EA6E82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42512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0D4106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992A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0BCF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2D7A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6145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7C4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1582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3F31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6064A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0323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D9F892B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E03AA0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04F83591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C5E054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FE03C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4F5E3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6EB9EF9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E2848F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1A83397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740641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4BD83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44B2690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0B733FF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5F693F6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3B1D1A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37C56E0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2C19F0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3AE3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3FE17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B96C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7F3FB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BB58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4768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83D8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164F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4D4125D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12BB53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60 kg </w:t>
            </w:r>
          </w:p>
        </w:tc>
      </w:tr>
      <w:tr w:rsidR="0027486C" w:rsidRPr="0027486C" w14:paraId="4BD243A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15EA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287F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BB23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Mitrofanov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4AEB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T2 </w:t>
            </w:r>
          </w:p>
        </w:tc>
        <w:tc>
          <w:tcPr>
            <w:tcW w:w="0" w:type="auto"/>
            <w:vAlign w:val="center"/>
            <w:hideMark/>
          </w:tcPr>
          <w:p w14:paraId="0C3A9F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14:paraId="40084B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4089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59.30 </w:t>
            </w:r>
          </w:p>
        </w:tc>
        <w:tc>
          <w:tcPr>
            <w:tcW w:w="0" w:type="auto"/>
            <w:vAlign w:val="center"/>
            <w:hideMark/>
          </w:tcPr>
          <w:p w14:paraId="5BEAB5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563750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31193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5B93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70.0 </w:t>
            </w:r>
          </w:p>
        </w:tc>
        <w:tc>
          <w:tcPr>
            <w:tcW w:w="0" w:type="auto"/>
            <w:vAlign w:val="center"/>
            <w:hideMark/>
          </w:tcPr>
          <w:p w14:paraId="78313B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101.44 </w:t>
            </w:r>
          </w:p>
        </w:tc>
        <w:tc>
          <w:tcPr>
            <w:tcW w:w="0" w:type="auto"/>
            <w:vAlign w:val="center"/>
            <w:hideMark/>
          </w:tcPr>
          <w:p w14:paraId="13B5A9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 </w:t>
            </w:r>
          </w:p>
        </w:tc>
        <w:tc>
          <w:tcPr>
            <w:tcW w:w="0" w:type="auto"/>
            <w:vAlign w:val="center"/>
            <w:hideMark/>
          </w:tcPr>
          <w:p w14:paraId="3B3EA3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554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95E31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3537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A5D7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4E94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98FE3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5D3D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110A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8AFF4AD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C79D36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27486C" w:rsidRPr="0027486C" w14:paraId="13241070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A7E0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D152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4CF8D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Gayda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Kirill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F3A5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1B1B45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1999 </w:t>
            </w:r>
          </w:p>
        </w:tc>
        <w:tc>
          <w:tcPr>
            <w:tcW w:w="0" w:type="auto"/>
            <w:vAlign w:val="center"/>
            <w:hideMark/>
          </w:tcPr>
          <w:p w14:paraId="004967C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201B4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67.50 </w:t>
            </w:r>
          </w:p>
        </w:tc>
        <w:tc>
          <w:tcPr>
            <w:tcW w:w="0" w:type="auto"/>
            <w:vAlign w:val="center"/>
            <w:hideMark/>
          </w:tcPr>
          <w:p w14:paraId="39C384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95.0 </w:t>
            </w:r>
          </w:p>
        </w:tc>
        <w:tc>
          <w:tcPr>
            <w:tcW w:w="0" w:type="auto"/>
            <w:vAlign w:val="center"/>
            <w:hideMark/>
          </w:tcPr>
          <w:p w14:paraId="1CAC03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0E08E6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107.5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67D3B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0D64E9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123.70 </w:t>
            </w:r>
          </w:p>
        </w:tc>
        <w:tc>
          <w:tcPr>
            <w:tcW w:w="0" w:type="auto"/>
            <w:vAlign w:val="center"/>
            <w:hideMark/>
          </w:tcPr>
          <w:p w14:paraId="736189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EC04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6BC0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5B43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9F6C2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0534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AE1B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5EEF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2919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C2ED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55FED4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75A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7100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2C89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Morozov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797BE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38323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78F497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A5FFD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66.85 </w:t>
            </w:r>
          </w:p>
        </w:tc>
        <w:tc>
          <w:tcPr>
            <w:tcW w:w="0" w:type="auto"/>
            <w:vAlign w:val="center"/>
            <w:hideMark/>
          </w:tcPr>
          <w:p w14:paraId="2F7E27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5AD6F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99672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BA7A4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94F85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149.95 </w:t>
            </w:r>
          </w:p>
        </w:tc>
        <w:tc>
          <w:tcPr>
            <w:tcW w:w="0" w:type="auto"/>
            <w:vAlign w:val="center"/>
            <w:hideMark/>
          </w:tcPr>
          <w:p w14:paraId="0AC692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Богданов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К. </w:t>
            </w:r>
          </w:p>
        </w:tc>
        <w:tc>
          <w:tcPr>
            <w:tcW w:w="0" w:type="auto"/>
            <w:vAlign w:val="center"/>
            <w:hideMark/>
          </w:tcPr>
          <w:p w14:paraId="7EE6CC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486C4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6F04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034C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A5C2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11DF9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BC45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C9EE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C2A5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3619815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C1DEED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27486C" w:rsidRPr="0027486C" w14:paraId="38F1A456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44AE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8946E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72938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Khusainov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Artem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9220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1EEBDCF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5987CB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9850F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68.00 </w:t>
            </w:r>
          </w:p>
        </w:tc>
        <w:tc>
          <w:tcPr>
            <w:tcW w:w="0" w:type="auto"/>
            <w:vAlign w:val="center"/>
            <w:hideMark/>
          </w:tcPr>
          <w:p w14:paraId="109E7BE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2B04FA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152.5 </w:t>
            </w:r>
          </w:p>
        </w:tc>
        <w:tc>
          <w:tcPr>
            <w:tcW w:w="0" w:type="auto"/>
            <w:vAlign w:val="center"/>
            <w:hideMark/>
          </w:tcPr>
          <w:p w14:paraId="7910C46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134BF7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64758A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193.41 </w:t>
            </w:r>
          </w:p>
        </w:tc>
        <w:tc>
          <w:tcPr>
            <w:tcW w:w="0" w:type="auto"/>
            <w:vAlign w:val="center"/>
            <w:hideMark/>
          </w:tcPr>
          <w:p w14:paraId="0C5E08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Ушаков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0E77D3E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0976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0853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6DA3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2A020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9C40B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6AE6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169D8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A5BA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BF7F13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A42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095E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6967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Mazurenko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Stanislav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A5E0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DA8897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05AF4F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176EE5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74.60 </w:t>
            </w:r>
          </w:p>
        </w:tc>
        <w:tc>
          <w:tcPr>
            <w:tcW w:w="0" w:type="auto"/>
            <w:vAlign w:val="center"/>
            <w:hideMark/>
          </w:tcPr>
          <w:p w14:paraId="3AA19D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652500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78E8B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28E4E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785E41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168.36 </w:t>
            </w:r>
          </w:p>
        </w:tc>
        <w:tc>
          <w:tcPr>
            <w:tcW w:w="0" w:type="auto"/>
            <w:vAlign w:val="center"/>
            <w:hideMark/>
          </w:tcPr>
          <w:p w14:paraId="52FD02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49E1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4F56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B0BB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2719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06E3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62F4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5B35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258C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90AA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9CA2E7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CF0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C955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E7234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Vasilyev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407B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DBCDD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3177A6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ooltip="Russia, Respublika Kareliya, Petrozavodsk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Petrozavodsk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43802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73.90 </w:t>
            </w:r>
          </w:p>
        </w:tc>
        <w:tc>
          <w:tcPr>
            <w:tcW w:w="0" w:type="auto"/>
            <w:vAlign w:val="center"/>
            <w:hideMark/>
          </w:tcPr>
          <w:p w14:paraId="7698A2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89546A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71C4EA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2A6B15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9202F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192.58 </w:t>
            </w:r>
          </w:p>
        </w:tc>
        <w:tc>
          <w:tcPr>
            <w:tcW w:w="0" w:type="auto"/>
            <w:vAlign w:val="center"/>
            <w:hideMark/>
          </w:tcPr>
          <w:p w14:paraId="12C0FA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54C5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2D64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8043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ACF5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58072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17C2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9A20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DD8E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A1D0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3D776A6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4D6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7F4B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8338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Karpov Ivan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1652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16CB4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224D77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0FC32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74.30 </w:t>
            </w:r>
          </w:p>
        </w:tc>
        <w:tc>
          <w:tcPr>
            <w:tcW w:w="0" w:type="auto"/>
            <w:vAlign w:val="center"/>
            <w:hideMark/>
          </w:tcPr>
          <w:p w14:paraId="361FA5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772A5A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ED778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41D3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4757A6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146.54 </w:t>
            </w:r>
          </w:p>
        </w:tc>
        <w:tc>
          <w:tcPr>
            <w:tcW w:w="0" w:type="auto"/>
            <w:vAlign w:val="center"/>
            <w:hideMark/>
          </w:tcPr>
          <w:p w14:paraId="08A5048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AB23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8F25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B0B5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3376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64C7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99B4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05F64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C546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2F68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6F0D34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FA2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30A3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032A2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Sidorovskiy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7567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31811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5D6CBB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tooltip="Россия, Рязанская область, Рязань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Ryazan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72452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74.30 </w:t>
            </w:r>
          </w:p>
        </w:tc>
        <w:tc>
          <w:tcPr>
            <w:tcW w:w="0" w:type="auto"/>
            <w:vAlign w:val="center"/>
            <w:hideMark/>
          </w:tcPr>
          <w:p w14:paraId="4DD372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43D520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6253A7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E4230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125.0 </w:t>
            </w:r>
          </w:p>
        </w:tc>
        <w:tc>
          <w:tcPr>
            <w:tcW w:w="0" w:type="auto"/>
            <w:vAlign w:val="center"/>
            <w:hideMark/>
          </w:tcPr>
          <w:p w14:paraId="0C4240E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159.50 </w:t>
            </w:r>
          </w:p>
        </w:tc>
        <w:tc>
          <w:tcPr>
            <w:tcW w:w="0" w:type="auto"/>
            <w:vAlign w:val="center"/>
            <w:hideMark/>
          </w:tcPr>
          <w:p w14:paraId="64C17B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Силушин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П. </w:t>
            </w:r>
          </w:p>
        </w:tc>
        <w:tc>
          <w:tcPr>
            <w:tcW w:w="0" w:type="auto"/>
            <w:vAlign w:val="center"/>
            <w:hideMark/>
          </w:tcPr>
          <w:p w14:paraId="6DB04D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8A4C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A154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3360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0A22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EAFE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24AA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B4BB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9AC1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16481EE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62A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E723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3EB23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Sushkov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Daniil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4711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674D77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5B7AF2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A3014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73.80 </w:t>
            </w:r>
          </w:p>
        </w:tc>
        <w:tc>
          <w:tcPr>
            <w:tcW w:w="0" w:type="auto"/>
            <w:vAlign w:val="center"/>
            <w:hideMark/>
          </w:tcPr>
          <w:p w14:paraId="0674F6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105.0 </w:t>
            </w:r>
          </w:p>
        </w:tc>
        <w:tc>
          <w:tcPr>
            <w:tcW w:w="0" w:type="auto"/>
            <w:vAlign w:val="center"/>
            <w:hideMark/>
          </w:tcPr>
          <w:p w14:paraId="502A3A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112.5 </w:t>
            </w:r>
          </w:p>
        </w:tc>
        <w:tc>
          <w:tcPr>
            <w:tcW w:w="0" w:type="auto"/>
            <w:vAlign w:val="center"/>
            <w:hideMark/>
          </w:tcPr>
          <w:p w14:paraId="7F00ED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61938C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748D76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139.06 </w:t>
            </w:r>
          </w:p>
        </w:tc>
        <w:tc>
          <w:tcPr>
            <w:tcW w:w="0" w:type="auto"/>
            <w:vAlign w:val="center"/>
            <w:hideMark/>
          </w:tcPr>
          <w:p w14:paraId="720436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Юдин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14:paraId="26B5E6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4678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981D8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B119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22DD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9F3A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A15A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0B0F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4E7E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AC132C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945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3AE9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18DA8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Frolov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852D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4358F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75CD0D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tooltip="Россия, Омская область, Омс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Omsk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8E1E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73.40 </w:t>
            </w:r>
          </w:p>
        </w:tc>
        <w:tc>
          <w:tcPr>
            <w:tcW w:w="0" w:type="auto"/>
            <w:vAlign w:val="center"/>
            <w:hideMark/>
          </w:tcPr>
          <w:p w14:paraId="253643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2DD084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36770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4237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148C9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136.87 </w:t>
            </w:r>
          </w:p>
        </w:tc>
        <w:tc>
          <w:tcPr>
            <w:tcW w:w="0" w:type="auto"/>
            <w:vAlign w:val="center"/>
            <w:hideMark/>
          </w:tcPr>
          <w:p w14:paraId="407539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23BE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4E113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F6C0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263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11A9A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A63C2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5E0E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4E65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9CFD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63AE865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0C5FAF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27486C" w:rsidRPr="0027486C" w14:paraId="5DF90025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249C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051E0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DB8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Bondarevskiy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F68C0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T2 </w:t>
            </w:r>
          </w:p>
        </w:tc>
        <w:tc>
          <w:tcPr>
            <w:tcW w:w="0" w:type="auto"/>
            <w:vAlign w:val="center"/>
            <w:hideMark/>
          </w:tcPr>
          <w:p w14:paraId="10ABDD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14:paraId="2C5F92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tooltip="Пушкино, Московская область, Балашиха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Balashikha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97EC45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81.40 </w:t>
            </w:r>
          </w:p>
        </w:tc>
        <w:tc>
          <w:tcPr>
            <w:tcW w:w="0" w:type="auto"/>
            <w:vAlign w:val="center"/>
            <w:hideMark/>
          </w:tcPr>
          <w:p w14:paraId="3F3F0D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75.0 </w:t>
            </w:r>
          </w:p>
        </w:tc>
        <w:tc>
          <w:tcPr>
            <w:tcW w:w="0" w:type="auto"/>
            <w:vAlign w:val="center"/>
            <w:hideMark/>
          </w:tcPr>
          <w:p w14:paraId="70E973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470C745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2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D8D50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80.0 </w:t>
            </w:r>
          </w:p>
        </w:tc>
        <w:tc>
          <w:tcPr>
            <w:tcW w:w="0" w:type="auto"/>
            <w:vAlign w:val="center"/>
            <w:hideMark/>
          </w:tcPr>
          <w:p w14:paraId="70720F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83.18 </w:t>
            </w:r>
          </w:p>
        </w:tc>
        <w:tc>
          <w:tcPr>
            <w:tcW w:w="0" w:type="auto"/>
            <w:vAlign w:val="center"/>
            <w:hideMark/>
          </w:tcPr>
          <w:p w14:paraId="62BE935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Фролов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Евгений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281D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F89D2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B222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EA5A6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9B54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F70B4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78200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7144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58C1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DBE8B9D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768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CF46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D5152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Kochetkov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997F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7C658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1F3224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tooltip="Россия, Ивановская область, Тейково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Teikovo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1A273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82.20 </w:t>
            </w:r>
          </w:p>
        </w:tc>
        <w:tc>
          <w:tcPr>
            <w:tcW w:w="0" w:type="auto"/>
            <w:vAlign w:val="center"/>
            <w:hideMark/>
          </w:tcPr>
          <w:p w14:paraId="303D20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34194D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9ABDFA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1AFDD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32D78DF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159.90 </w:t>
            </w:r>
          </w:p>
        </w:tc>
        <w:tc>
          <w:tcPr>
            <w:tcW w:w="0" w:type="auto"/>
            <w:vAlign w:val="center"/>
            <w:hideMark/>
          </w:tcPr>
          <w:p w14:paraId="126EE4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3FCD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B4BB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78A9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1153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CC5C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F4FD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A44A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CB10E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53A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B337971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EF3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D0842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6B13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Murashko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Ilya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C8B0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2189F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25A7F0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tooltip="Пушкино, Московская область, Мытищи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Mytischi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C661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80.40 </w:t>
            </w:r>
          </w:p>
        </w:tc>
        <w:tc>
          <w:tcPr>
            <w:tcW w:w="0" w:type="auto"/>
            <w:vAlign w:val="center"/>
            <w:hideMark/>
          </w:tcPr>
          <w:p w14:paraId="739245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D6F6E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46DE6F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E6835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5ED94B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152.13 </w:t>
            </w:r>
          </w:p>
        </w:tc>
        <w:tc>
          <w:tcPr>
            <w:tcW w:w="0" w:type="auto"/>
            <w:vAlign w:val="center"/>
            <w:hideMark/>
          </w:tcPr>
          <w:p w14:paraId="51359C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Сайфудинов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10BDC5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5E086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746C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7E95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4366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BB4E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B53A1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81C2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0C62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30B86BC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6CD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B44B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BC86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Payzulaev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Rasul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8C5A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26602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1988 </w:t>
            </w:r>
          </w:p>
        </w:tc>
        <w:tc>
          <w:tcPr>
            <w:tcW w:w="0" w:type="auto"/>
            <w:vAlign w:val="center"/>
            <w:hideMark/>
          </w:tcPr>
          <w:p w14:paraId="6E75FC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tooltip="Россия, Владимирская область, Владимир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5872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80.50 </w:t>
            </w:r>
          </w:p>
        </w:tc>
        <w:tc>
          <w:tcPr>
            <w:tcW w:w="0" w:type="auto"/>
            <w:vAlign w:val="center"/>
            <w:hideMark/>
          </w:tcPr>
          <w:p w14:paraId="3F358FA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04D4C3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16A2EE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19724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6E6B72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138.86 </w:t>
            </w:r>
          </w:p>
        </w:tc>
        <w:tc>
          <w:tcPr>
            <w:tcW w:w="0" w:type="auto"/>
            <w:vAlign w:val="center"/>
            <w:hideMark/>
          </w:tcPr>
          <w:p w14:paraId="2B1E75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Эрнандес-Ортега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4A969D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142F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6B4BE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4C7DD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848A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C34C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64A8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8E46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3518F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B41764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CAD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D1E02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4912F6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Kafash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Mikhail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D375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B574F9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1996 </w:t>
            </w:r>
          </w:p>
        </w:tc>
        <w:tc>
          <w:tcPr>
            <w:tcW w:w="0" w:type="auto"/>
            <w:vAlign w:val="center"/>
            <w:hideMark/>
          </w:tcPr>
          <w:p w14:paraId="0F94F5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tooltip="Московская область, Пушкино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Pushkino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8C98F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76.70 </w:t>
            </w:r>
          </w:p>
        </w:tc>
        <w:tc>
          <w:tcPr>
            <w:tcW w:w="0" w:type="auto"/>
            <w:vAlign w:val="center"/>
            <w:hideMark/>
          </w:tcPr>
          <w:p w14:paraId="0CD58C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127.5 </w:t>
            </w:r>
          </w:p>
        </w:tc>
        <w:tc>
          <w:tcPr>
            <w:tcW w:w="0" w:type="auto"/>
            <w:vAlign w:val="center"/>
            <w:hideMark/>
          </w:tcPr>
          <w:p w14:paraId="776FA6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1660F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36AA8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127.5 </w:t>
            </w:r>
          </w:p>
        </w:tc>
        <w:tc>
          <w:tcPr>
            <w:tcW w:w="0" w:type="auto"/>
            <w:vAlign w:val="center"/>
            <w:hideMark/>
          </w:tcPr>
          <w:p w14:paraId="7DCC6A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139.43 </w:t>
            </w:r>
          </w:p>
        </w:tc>
        <w:tc>
          <w:tcPr>
            <w:tcW w:w="0" w:type="auto"/>
            <w:vAlign w:val="center"/>
            <w:hideMark/>
          </w:tcPr>
          <w:p w14:paraId="260BDE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Юдин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14:paraId="3052F8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0429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B9E9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3041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59D1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CDE9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831B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CF6F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F5797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30ACB6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3C7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DEEDD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5614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Karezin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34C78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67C861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0D5E0F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tooltip="Пушкино, Московская область, Ногинск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Noginsk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C8A78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81.80 </w:t>
            </w:r>
          </w:p>
        </w:tc>
        <w:tc>
          <w:tcPr>
            <w:tcW w:w="0" w:type="auto"/>
            <w:vAlign w:val="center"/>
            <w:hideMark/>
          </w:tcPr>
          <w:p w14:paraId="174BAD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4D431AF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226F3D7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2095EB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157.5 </w:t>
            </w:r>
          </w:p>
        </w:tc>
        <w:tc>
          <w:tcPr>
            <w:tcW w:w="0" w:type="auto"/>
            <w:vAlign w:val="center"/>
            <w:hideMark/>
          </w:tcPr>
          <w:p w14:paraId="32691B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187.57 </w:t>
            </w:r>
          </w:p>
        </w:tc>
        <w:tc>
          <w:tcPr>
            <w:tcW w:w="0" w:type="auto"/>
            <w:vAlign w:val="center"/>
            <w:hideMark/>
          </w:tcPr>
          <w:p w14:paraId="054B8D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7617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6EA3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7497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F469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76075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04D8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EE66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D44F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572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08531AF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9E42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2232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0AAD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Pleshkov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B5FEF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520450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1944 </w:t>
            </w:r>
          </w:p>
        </w:tc>
        <w:tc>
          <w:tcPr>
            <w:tcW w:w="0" w:type="auto"/>
            <w:vAlign w:val="center"/>
            <w:hideMark/>
          </w:tcPr>
          <w:p w14:paraId="0A8202F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tooltip="Россия, Красноярский Край, Зеленогорс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Zelenogorsk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95BF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81.90 </w:t>
            </w:r>
          </w:p>
        </w:tc>
        <w:tc>
          <w:tcPr>
            <w:tcW w:w="0" w:type="auto"/>
            <w:vAlign w:val="center"/>
            <w:hideMark/>
          </w:tcPr>
          <w:p w14:paraId="3A099AC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111.0 </w:t>
            </w:r>
          </w:p>
        </w:tc>
        <w:tc>
          <w:tcPr>
            <w:tcW w:w="0" w:type="auto"/>
            <w:vAlign w:val="center"/>
            <w:hideMark/>
          </w:tcPr>
          <w:p w14:paraId="1D827B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31D964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7C00CD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45C680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245.92 </w:t>
            </w:r>
          </w:p>
        </w:tc>
        <w:tc>
          <w:tcPr>
            <w:tcW w:w="0" w:type="auto"/>
            <w:vAlign w:val="center"/>
            <w:hideMark/>
          </w:tcPr>
          <w:p w14:paraId="6B4DCA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5AF9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2A6D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B390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CFBF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EB21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6A4A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C7C9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7F69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03D1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5F1A55C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0CFFB8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27486C" w:rsidRPr="0027486C" w14:paraId="1ECD1C22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1BE8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D6D7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0896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Mischenko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Artem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89952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42C1A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1984 </w:t>
            </w:r>
          </w:p>
        </w:tc>
        <w:tc>
          <w:tcPr>
            <w:tcW w:w="0" w:type="auto"/>
            <w:vAlign w:val="center"/>
            <w:hideMark/>
          </w:tcPr>
          <w:p w14:paraId="1B0C89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B03F6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87.10 </w:t>
            </w:r>
          </w:p>
        </w:tc>
        <w:tc>
          <w:tcPr>
            <w:tcW w:w="0" w:type="auto"/>
            <w:vAlign w:val="center"/>
            <w:hideMark/>
          </w:tcPr>
          <w:p w14:paraId="721C0C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392754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4EE264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2F40374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4D95A0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190.42 </w:t>
            </w:r>
          </w:p>
        </w:tc>
        <w:tc>
          <w:tcPr>
            <w:tcW w:w="0" w:type="auto"/>
            <w:vAlign w:val="center"/>
            <w:hideMark/>
          </w:tcPr>
          <w:p w14:paraId="00466B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Чокаев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У. </w:t>
            </w:r>
          </w:p>
        </w:tc>
        <w:tc>
          <w:tcPr>
            <w:tcW w:w="0" w:type="auto"/>
            <w:vAlign w:val="center"/>
            <w:hideMark/>
          </w:tcPr>
          <w:p w14:paraId="288B937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A513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E7F5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B398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DB2D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7B466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48FC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6B8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604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B257D9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D0F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1708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A16D3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Frolov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Stanislav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02E843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37EFC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599EF9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tooltip="Московская область, Пушкино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Pushkino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CC848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89.65 </w:t>
            </w:r>
          </w:p>
        </w:tc>
        <w:tc>
          <w:tcPr>
            <w:tcW w:w="0" w:type="auto"/>
            <w:vAlign w:val="center"/>
            <w:hideMark/>
          </w:tcPr>
          <w:p w14:paraId="3B053A6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29EA2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AC4CA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177.5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5A880E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308F94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169.89 </w:t>
            </w:r>
          </w:p>
        </w:tc>
        <w:tc>
          <w:tcPr>
            <w:tcW w:w="0" w:type="auto"/>
            <w:vAlign w:val="center"/>
            <w:hideMark/>
          </w:tcPr>
          <w:p w14:paraId="0F31E7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Юдин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14:paraId="0886AC6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9124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2362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96D14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E746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8BF8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D7AA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B103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CD82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52934F1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FF7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D5D33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C13F0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Zyk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Vitaliy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0873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347EA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18F978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tooltip="Пушкино, Московская область, Зеленоград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Zelenograd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810D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89.90 </w:t>
            </w:r>
          </w:p>
        </w:tc>
        <w:tc>
          <w:tcPr>
            <w:tcW w:w="0" w:type="auto"/>
            <w:vAlign w:val="center"/>
            <w:hideMark/>
          </w:tcPr>
          <w:p w14:paraId="32EC1C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71622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72310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3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72D6E7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4F3ADD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7360C61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Сакович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О. </w:t>
            </w:r>
          </w:p>
        </w:tc>
        <w:tc>
          <w:tcPr>
            <w:tcW w:w="0" w:type="auto"/>
            <w:vAlign w:val="center"/>
            <w:hideMark/>
          </w:tcPr>
          <w:p w14:paraId="629BD73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9C2C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707E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AA66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2B39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4BDC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599A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8F4C7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76445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CC6574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0F25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BCF56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42034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Mazur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9B82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2EE16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62D879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CB64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89.90 </w:t>
            </w:r>
          </w:p>
        </w:tc>
        <w:tc>
          <w:tcPr>
            <w:tcW w:w="0" w:type="auto"/>
            <w:vAlign w:val="center"/>
            <w:hideMark/>
          </w:tcPr>
          <w:p w14:paraId="06D2BB1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D5FCC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333D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BDD96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6EEC67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7E5A55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Якименко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6A8132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80EB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E263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202F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D58D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8F43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1EFF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7CF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EF9F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7FCD03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F02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E9764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96BB5F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Korshikov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31D93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476619A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32F3B2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tooltip="Pushkino, Moskovskaya oblast, Schyolkovo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Schyolkovo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0FE7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89.90 </w:t>
            </w:r>
          </w:p>
        </w:tc>
        <w:tc>
          <w:tcPr>
            <w:tcW w:w="0" w:type="auto"/>
            <w:vAlign w:val="center"/>
            <w:hideMark/>
          </w:tcPr>
          <w:p w14:paraId="5F3F10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16166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9EED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BF995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40E8E7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41FF52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Дроздов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С. </w:t>
            </w:r>
          </w:p>
        </w:tc>
        <w:tc>
          <w:tcPr>
            <w:tcW w:w="0" w:type="auto"/>
            <w:vAlign w:val="center"/>
            <w:hideMark/>
          </w:tcPr>
          <w:p w14:paraId="7B01D3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1BFF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2BE3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CBBD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3EE3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ACA17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BC2F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7BC04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8D26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052BB4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D0D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9724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714F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Smirnov Leonid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14F6A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747CC5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1957 </w:t>
            </w:r>
          </w:p>
        </w:tc>
        <w:tc>
          <w:tcPr>
            <w:tcW w:w="0" w:type="auto"/>
            <w:vAlign w:val="center"/>
            <w:hideMark/>
          </w:tcPr>
          <w:p w14:paraId="38773E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959DF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89.80 </w:t>
            </w:r>
          </w:p>
        </w:tc>
        <w:tc>
          <w:tcPr>
            <w:tcW w:w="0" w:type="auto"/>
            <w:vAlign w:val="center"/>
            <w:hideMark/>
          </w:tcPr>
          <w:p w14:paraId="73DA13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103D32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16C109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68CA75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5CFC1B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171.07 </w:t>
            </w:r>
          </w:p>
        </w:tc>
        <w:tc>
          <w:tcPr>
            <w:tcW w:w="0" w:type="auto"/>
            <w:vAlign w:val="center"/>
            <w:hideMark/>
          </w:tcPr>
          <w:p w14:paraId="4EB803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6A0A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127C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49EFB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7EA2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1F04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F544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55DC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F728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D6D91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ED6FBD5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0E7FCB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27486C" w:rsidRPr="0027486C" w14:paraId="47ED2D61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7DDD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5560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6AF7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Bogachev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A714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FBF6C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2DBEDB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tooltip="Russia, Rostovskaya oblast, Volgodonsk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Volgodonsk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FB93F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99.50 </w:t>
            </w:r>
          </w:p>
        </w:tc>
        <w:tc>
          <w:tcPr>
            <w:tcW w:w="0" w:type="auto"/>
            <w:vAlign w:val="center"/>
            <w:hideMark/>
          </w:tcPr>
          <w:p w14:paraId="076734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1D5EBB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565B82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F9E02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BDED9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183.40 </w:t>
            </w:r>
          </w:p>
        </w:tc>
        <w:tc>
          <w:tcPr>
            <w:tcW w:w="0" w:type="auto"/>
            <w:vAlign w:val="center"/>
            <w:hideMark/>
          </w:tcPr>
          <w:p w14:paraId="6F3E77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Белкин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 </w:t>
            </w:r>
          </w:p>
        </w:tc>
        <w:tc>
          <w:tcPr>
            <w:tcW w:w="0" w:type="auto"/>
            <w:vAlign w:val="center"/>
            <w:hideMark/>
          </w:tcPr>
          <w:p w14:paraId="4A7F2A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8036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B549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D51D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C8EE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77DE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AA19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A655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2C42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6CA27C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2B63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45E7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BCB9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Trubin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11618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7AA48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0AA260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tooltip="Россия, Пермский Край, Пермь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Perm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691A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98.80 </w:t>
            </w:r>
          </w:p>
        </w:tc>
        <w:tc>
          <w:tcPr>
            <w:tcW w:w="0" w:type="auto"/>
            <w:vAlign w:val="center"/>
            <w:hideMark/>
          </w:tcPr>
          <w:p w14:paraId="651D17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2809E8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33BD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1EF44C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  <w:p w14:paraId="1D29F7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088C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167.86 </w:t>
            </w:r>
          </w:p>
        </w:tc>
        <w:tc>
          <w:tcPr>
            <w:tcW w:w="0" w:type="auto"/>
            <w:vAlign w:val="center"/>
            <w:hideMark/>
          </w:tcPr>
          <w:p w14:paraId="58F151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D8E3E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AACE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6EB6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41CF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C5D9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3F8B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CF8F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BAE7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4867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9F3046E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510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37E1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E468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Petrov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95FA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3BB0C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1986 </w:t>
            </w:r>
          </w:p>
        </w:tc>
        <w:tc>
          <w:tcPr>
            <w:tcW w:w="0" w:type="auto"/>
            <w:vAlign w:val="center"/>
            <w:hideMark/>
          </w:tcPr>
          <w:p w14:paraId="09CC49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tooltip="Россия, Санкт-Петербург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Saint Petersburg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38A0E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98.95 </w:t>
            </w:r>
          </w:p>
        </w:tc>
        <w:tc>
          <w:tcPr>
            <w:tcW w:w="0" w:type="auto"/>
            <w:vAlign w:val="center"/>
            <w:hideMark/>
          </w:tcPr>
          <w:p w14:paraId="0080BC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5C45A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4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8C124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95FFB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9808E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165.46 </w:t>
            </w:r>
          </w:p>
        </w:tc>
        <w:tc>
          <w:tcPr>
            <w:tcW w:w="0" w:type="auto"/>
            <w:vAlign w:val="center"/>
            <w:hideMark/>
          </w:tcPr>
          <w:p w14:paraId="03F762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Беловал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 </w:t>
            </w:r>
          </w:p>
        </w:tc>
        <w:tc>
          <w:tcPr>
            <w:tcW w:w="0" w:type="auto"/>
            <w:vAlign w:val="center"/>
            <w:hideMark/>
          </w:tcPr>
          <w:p w14:paraId="44906A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573A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6506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A8C5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A326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0AB8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6638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8A4B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904D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21FB3A1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DA7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2049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B461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Ashikhin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Vitaliy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03B8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9DB47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1978 </w:t>
            </w:r>
          </w:p>
        </w:tc>
        <w:tc>
          <w:tcPr>
            <w:tcW w:w="0" w:type="auto"/>
            <w:vAlign w:val="center"/>
            <w:hideMark/>
          </w:tcPr>
          <w:p w14:paraId="1C4A321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tooltip="Украина, Днепропетровская область, Новомосковс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Novomoskovsk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007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97.30 </w:t>
            </w:r>
          </w:p>
        </w:tc>
        <w:tc>
          <w:tcPr>
            <w:tcW w:w="0" w:type="auto"/>
            <w:vAlign w:val="center"/>
            <w:hideMark/>
          </w:tcPr>
          <w:p w14:paraId="15DAAC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012AE9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66558E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7B5780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162.5 </w:t>
            </w:r>
          </w:p>
        </w:tc>
        <w:tc>
          <w:tcPr>
            <w:tcW w:w="0" w:type="auto"/>
            <w:vAlign w:val="center"/>
            <w:hideMark/>
          </w:tcPr>
          <w:p w14:paraId="66DBDD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152.55 </w:t>
            </w:r>
          </w:p>
        </w:tc>
        <w:tc>
          <w:tcPr>
            <w:tcW w:w="0" w:type="auto"/>
            <w:vAlign w:val="center"/>
            <w:hideMark/>
          </w:tcPr>
          <w:p w14:paraId="1BBB9B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Моркин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073B1A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6CE9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4A3C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F030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7AA9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CB73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0CEF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3F01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23F2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6A2C905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AD0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53F9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A6AD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Trubin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58AD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4202259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1969 </w:t>
            </w:r>
          </w:p>
        </w:tc>
        <w:tc>
          <w:tcPr>
            <w:tcW w:w="0" w:type="auto"/>
            <w:vAlign w:val="center"/>
            <w:hideMark/>
          </w:tcPr>
          <w:p w14:paraId="6768B0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tooltip="Россия, Пермский Край, Пермь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Perm </w:t>
              </w:r>
            </w:hyperlink>
          </w:p>
        </w:tc>
        <w:tc>
          <w:tcPr>
            <w:tcW w:w="0" w:type="auto"/>
            <w:vAlign w:val="center"/>
            <w:hideMark/>
          </w:tcPr>
          <w:p w14:paraId="3636CFB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98.80 </w:t>
            </w:r>
          </w:p>
        </w:tc>
        <w:tc>
          <w:tcPr>
            <w:tcW w:w="0" w:type="auto"/>
            <w:vAlign w:val="center"/>
            <w:hideMark/>
          </w:tcPr>
          <w:p w14:paraId="6FCC90E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15DECD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8F9E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63BC6E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  <w:p w14:paraId="4EEB98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3F3CEA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196.06 </w:t>
            </w:r>
          </w:p>
        </w:tc>
        <w:tc>
          <w:tcPr>
            <w:tcW w:w="0" w:type="auto"/>
            <w:vAlign w:val="center"/>
            <w:hideMark/>
          </w:tcPr>
          <w:p w14:paraId="1EEBD8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ECEA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F20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C00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A7FB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5C01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B1A9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C310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57C7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8112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912EAF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6B7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A79AA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E595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Vasilyev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Viktor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C9B66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10C2D8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1E0327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tooltip="Россия, Калининградская область, Калининград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Kaliningrad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00F8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99.30 </w:t>
            </w:r>
          </w:p>
        </w:tc>
        <w:tc>
          <w:tcPr>
            <w:tcW w:w="0" w:type="auto"/>
            <w:vAlign w:val="center"/>
            <w:hideMark/>
          </w:tcPr>
          <w:p w14:paraId="125791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446A08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2D303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146.0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42A3E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43B185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201.09 </w:t>
            </w:r>
          </w:p>
        </w:tc>
        <w:tc>
          <w:tcPr>
            <w:tcW w:w="0" w:type="auto"/>
            <w:vAlign w:val="center"/>
            <w:hideMark/>
          </w:tcPr>
          <w:p w14:paraId="0C6C7E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3D58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DDC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7EF7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FB0C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2527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6915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73F5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98B4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4C74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9FE3EBC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5CD248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27486C" w:rsidRPr="0027486C" w14:paraId="53A29D0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96BE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6DE3F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D08E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Prudnikov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F299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3E80B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1982 </w:t>
            </w:r>
          </w:p>
        </w:tc>
        <w:tc>
          <w:tcPr>
            <w:tcW w:w="0" w:type="auto"/>
            <w:vAlign w:val="center"/>
            <w:hideMark/>
          </w:tcPr>
          <w:p w14:paraId="681203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tooltip="Россия, Смоленская область, Десногорск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Desnogorsk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2265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107.70 </w:t>
            </w:r>
          </w:p>
        </w:tc>
        <w:tc>
          <w:tcPr>
            <w:tcW w:w="0" w:type="auto"/>
            <w:vAlign w:val="center"/>
            <w:hideMark/>
          </w:tcPr>
          <w:p w14:paraId="409304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175.0 </w:t>
            </w:r>
          </w:p>
        </w:tc>
        <w:tc>
          <w:tcPr>
            <w:tcW w:w="0" w:type="auto"/>
            <w:vAlign w:val="center"/>
            <w:hideMark/>
          </w:tcPr>
          <w:p w14:paraId="631A71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087C15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4B7D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3A1C66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164.69 </w:t>
            </w:r>
          </w:p>
        </w:tc>
        <w:tc>
          <w:tcPr>
            <w:tcW w:w="0" w:type="auto"/>
            <w:vAlign w:val="center"/>
            <w:hideMark/>
          </w:tcPr>
          <w:p w14:paraId="6EA7A67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Соловых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30A90F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B7E7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453F2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9489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5F13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88AA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0A34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90D7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9614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6DDB03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F4A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9536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587D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Shvetsov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40D0AF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20F889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79CE64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tooltip="Россия, Республика Коми, Ухта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Uhkta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F5C5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108.60 </w:t>
            </w:r>
          </w:p>
        </w:tc>
        <w:tc>
          <w:tcPr>
            <w:tcW w:w="0" w:type="auto"/>
            <w:vAlign w:val="center"/>
            <w:hideMark/>
          </w:tcPr>
          <w:p w14:paraId="589D24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1F9602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8E525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9D465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185.0 </w:t>
            </w:r>
          </w:p>
        </w:tc>
        <w:tc>
          <w:tcPr>
            <w:tcW w:w="0" w:type="auto"/>
            <w:vAlign w:val="center"/>
            <w:hideMark/>
          </w:tcPr>
          <w:p w14:paraId="144B412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164.39 </w:t>
            </w:r>
          </w:p>
        </w:tc>
        <w:tc>
          <w:tcPr>
            <w:tcW w:w="0" w:type="auto"/>
            <w:vAlign w:val="center"/>
            <w:hideMark/>
          </w:tcPr>
          <w:p w14:paraId="260F5E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6F6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5544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41E0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4AEB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33689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3FFF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306CB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C80F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F5B9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7166995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E30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54CE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90EB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Dorin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A740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D6629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534511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tooltip="Московская область, Пушкино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Pushkino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C81F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106.00 </w:t>
            </w:r>
          </w:p>
        </w:tc>
        <w:tc>
          <w:tcPr>
            <w:tcW w:w="0" w:type="auto"/>
            <w:vAlign w:val="center"/>
            <w:hideMark/>
          </w:tcPr>
          <w:p w14:paraId="676A05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96A20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275AE7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56E61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6A217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116.35 </w:t>
            </w:r>
          </w:p>
        </w:tc>
        <w:tc>
          <w:tcPr>
            <w:tcW w:w="0" w:type="auto"/>
            <w:vAlign w:val="center"/>
            <w:hideMark/>
          </w:tcPr>
          <w:p w14:paraId="2374ED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Юдин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14:paraId="57C615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2301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F0C0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0ABF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630E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3E06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8001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B36B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334CC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AB3C58C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D3E7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B1293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86738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Yakovenko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BC2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054050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14:paraId="0F4C48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tooltip="Пушкино, Московская область, Можайск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Mozhaysk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7BF8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109.90 </w:t>
            </w:r>
          </w:p>
        </w:tc>
        <w:tc>
          <w:tcPr>
            <w:tcW w:w="0" w:type="auto"/>
            <w:vAlign w:val="center"/>
            <w:hideMark/>
          </w:tcPr>
          <w:p w14:paraId="3AEB6ED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135.0 </w:t>
            </w:r>
          </w:p>
        </w:tc>
        <w:tc>
          <w:tcPr>
            <w:tcW w:w="0" w:type="auto"/>
            <w:vAlign w:val="center"/>
            <w:hideMark/>
          </w:tcPr>
          <w:p w14:paraId="75073D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31DFFD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79034A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  <w:p w14:paraId="0E59906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148.0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D05E2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180.94 </w:t>
            </w:r>
          </w:p>
        </w:tc>
        <w:tc>
          <w:tcPr>
            <w:tcW w:w="0" w:type="auto"/>
            <w:vAlign w:val="center"/>
            <w:hideMark/>
          </w:tcPr>
          <w:p w14:paraId="05CACC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Савин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К. </w:t>
            </w:r>
          </w:p>
        </w:tc>
        <w:tc>
          <w:tcPr>
            <w:tcW w:w="0" w:type="auto"/>
            <w:vAlign w:val="center"/>
            <w:hideMark/>
          </w:tcPr>
          <w:p w14:paraId="501150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5C8F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0513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D263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4B36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7462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FDF1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AE9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5C22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1C90C04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DAE463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140 kg </w:t>
            </w:r>
          </w:p>
        </w:tc>
      </w:tr>
      <w:tr w:rsidR="0027486C" w:rsidRPr="0027486C" w14:paraId="4E0DFCC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ED35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5E7A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9F03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Chubarov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563CB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007025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1964 </w:t>
            </w:r>
          </w:p>
        </w:tc>
        <w:tc>
          <w:tcPr>
            <w:tcW w:w="0" w:type="auto"/>
            <w:vAlign w:val="center"/>
            <w:hideMark/>
          </w:tcPr>
          <w:p w14:paraId="69690E6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tooltip="Россия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Russia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59BE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132.00 </w:t>
            </w:r>
          </w:p>
        </w:tc>
        <w:tc>
          <w:tcPr>
            <w:tcW w:w="0" w:type="auto"/>
            <w:vAlign w:val="center"/>
            <w:hideMark/>
          </w:tcPr>
          <w:p w14:paraId="53FDD8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165.0 </w:t>
            </w:r>
          </w:p>
        </w:tc>
        <w:tc>
          <w:tcPr>
            <w:tcW w:w="0" w:type="auto"/>
            <w:vAlign w:val="center"/>
            <w:hideMark/>
          </w:tcPr>
          <w:p w14:paraId="4C75AF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59EC5F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5C09A0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  <w:p w14:paraId="786C58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F9E7F3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191.84 </w:t>
            </w:r>
          </w:p>
        </w:tc>
        <w:tc>
          <w:tcPr>
            <w:tcW w:w="0" w:type="auto"/>
            <w:vAlign w:val="center"/>
            <w:hideMark/>
          </w:tcPr>
          <w:p w14:paraId="2E82EE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175E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A10C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60CE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E080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B4CF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856D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C67B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6E5A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8B60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1C4C3A1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9A749B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140+ kg </w:t>
            </w:r>
          </w:p>
        </w:tc>
      </w:tr>
      <w:tr w:rsidR="0027486C" w:rsidRPr="0027486C" w14:paraId="7234B56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1EDE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5F83E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5484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Trofimov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Boris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595F4F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387987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1972 </w:t>
            </w:r>
          </w:p>
        </w:tc>
        <w:tc>
          <w:tcPr>
            <w:tcW w:w="0" w:type="auto"/>
            <w:vAlign w:val="center"/>
            <w:hideMark/>
          </w:tcPr>
          <w:p w14:paraId="295E03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tooltip="Россия, Ростовская область, Гуково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Gukovo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6AAB44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150.00 </w:t>
            </w:r>
          </w:p>
        </w:tc>
        <w:tc>
          <w:tcPr>
            <w:tcW w:w="0" w:type="auto"/>
            <w:vAlign w:val="center"/>
            <w:hideMark/>
          </w:tcPr>
          <w:p w14:paraId="2DD3A1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2AD44B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232.5 </w:t>
            </w:r>
          </w:p>
        </w:tc>
        <w:tc>
          <w:tcPr>
            <w:tcW w:w="0" w:type="auto"/>
            <w:vAlign w:val="center"/>
            <w:hideMark/>
          </w:tcPr>
          <w:p w14:paraId="2D56BB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37059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232.5 </w:t>
            </w:r>
          </w:p>
        </w:tc>
        <w:tc>
          <w:tcPr>
            <w:tcW w:w="0" w:type="auto"/>
            <w:vAlign w:val="center"/>
            <w:hideMark/>
          </w:tcPr>
          <w:p w14:paraId="382B56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215.23 </w:t>
            </w:r>
          </w:p>
        </w:tc>
        <w:tc>
          <w:tcPr>
            <w:tcW w:w="0" w:type="auto"/>
            <w:vAlign w:val="center"/>
            <w:hideMark/>
          </w:tcPr>
          <w:p w14:paraId="719D4F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F09B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8745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76432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FB7E5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2AD8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CEDA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9696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0ECB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9355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3FA75E6" w14:textId="1C6BF87C" w:rsidR="0027486C" w:rsidRDefault="0027486C" w:rsidP="0027486C">
      <w:pPr>
        <w:pStyle w:val="Sansinterligne"/>
      </w:pPr>
    </w:p>
    <w:p w14:paraId="6ACD98AB" w14:textId="0C9E2391" w:rsidR="0027486C" w:rsidRDefault="0027486C" w:rsidP="0027486C">
      <w:pPr>
        <w:pStyle w:val="Sansinterligne"/>
      </w:pPr>
      <w:r>
        <w:t>Développé Couché Raw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093"/>
        <w:gridCol w:w="460"/>
        <w:gridCol w:w="581"/>
        <w:gridCol w:w="1580"/>
        <w:gridCol w:w="807"/>
        <w:gridCol w:w="600"/>
        <w:gridCol w:w="600"/>
        <w:gridCol w:w="600"/>
        <w:gridCol w:w="600"/>
        <w:gridCol w:w="720"/>
        <w:gridCol w:w="1369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64DBF1DC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F5CC41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01F5A81E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4DA6BA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609A4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0B102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E78504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8ACD45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295BD77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4364D3D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204F2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088A4A4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3C50C3A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016F0EE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C9A711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6BF1E87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3A6FB9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B9A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F9FB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2F14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2340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740F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7ACA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BCEA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6D5F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A060533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83F289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27486C" w:rsidRPr="0027486C" w14:paraId="5C0DFBDD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2512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F097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931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Mazurenko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Stanislav </w:t>
              </w:r>
            </w:hyperlink>
          </w:p>
        </w:tc>
        <w:tc>
          <w:tcPr>
            <w:tcW w:w="0" w:type="auto"/>
            <w:vAlign w:val="center"/>
            <w:hideMark/>
          </w:tcPr>
          <w:p w14:paraId="29DBBD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DFA1D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2F42BC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E512C4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74.60 </w:t>
            </w:r>
          </w:p>
        </w:tc>
        <w:tc>
          <w:tcPr>
            <w:tcW w:w="0" w:type="auto"/>
            <w:vAlign w:val="center"/>
            <w:hideMark/>
          </w:tcPr>
          <w:p w14:paraId="7B1CA8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145.0 </w:t>
            </w:r>
          </w:p>
        </w:tc>
        <w:tc>
          <w:tcPr>
            <w:tcW w:w="0" w:type="auto"/>
            <w:vAlign w:val="center"/>
            <w:hideMark/>
          </w:tcPr>
          <w:p w14:paraId="15665D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131CB17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5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ED0F9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41F2F54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168.36 </w:t>
            </w:r>
          </w:p>
        </w:tc>
        <w:tc>
          <w:tcPr>
            <w:tcW w:w="0" w:type="auto"/>
            <w:vAlign w:val="center"/>
            <w:hideMark/>
          </w:tcPr>
          <w:p w14:paraId="20B79F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6600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1C88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A585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3AFF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7B10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4379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9DF2E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7D35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6934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D3998A6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F84303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27486C" w:rsidRPr="0027486C" w14:paraId="6FA57F3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1F1C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C4E7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FBEB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Shakhbazyan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David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854D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FF3B8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1994 </w:t>
            </w:r>
          </w:p>
        </w:tc>
        <w:tc>
          <w:tcPr>
            <w:tcW w:w="0" w:type="auto"/>
            <w:vAlign w:val="center"/>
            <w:hideMark/>
          </w:tcPr>
          <w:p w14:paraId="63FC3A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tooltip="Россия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Russia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6B7B4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82.40 </w:t>
            </w:r>
          </w:p>
        </w:tc>
        <w:tc>
          <w:tcPr>
            <w:tcW w:w="0" w:type="auto"/>
            <w:vAlign w:val="center"/>
            <w:hideMark/>
          </w:tcPr>
          <w:p w14:paraId="5C662B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172.5 </w:t>
            </w:r>
          </w:p>
        </w:tc>
        <w:tc>
          <w:tcPr>
            <w:tcW w:w="0" w:type="auto"/>
            <w:vAlign w:val="center"/>
            <w:hideMark/>
          </w:tcPr>
          <w:p w14:paraId="56AF7B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253173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52B0D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0FB52F2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182.79 </w:t>
            </w:r>
          </w:p>
        </w:tc>
        <w:tc>
          <w:tcPr>
            <w:tcW w:w="0" w:type="auto"/>
            <w:vAlign w:val="center"/>
            <w:hideMark/>
          </w:tcPr>
          <w:p w14:paraId="34DDAD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Андреев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375112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2E057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956FE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F346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DA710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EA5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D0F8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CA55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32D8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330880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DAAC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5E94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77A3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Pleshkov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D2B5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M4 </w:t>
            </w:r>
          </w:p>
        </w:tc>
        <w:tc>
          <w:tcPr>
            <w:tcW w:w="0" w:type="auto"/>
            <w:vAlign w:val="center"/>
            <w:hideMark/>
          </w:tcPr>
          <w:p w14:paraId="43982F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1944 </w:t>
            </w:r>
          </w:p>
        </w:tc>
        <w:tc>
          <w:tcPr>
            <w:tcW w:w="0" w:type="auto"/>
            <w:vAlign w:val="center"/>
            <w:hideMark/>
          </w:tcPr>
          <w:p w14:paraId="405526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tooltip="Russia, Krasnoyarskiy Kray, Zelenogorsk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Zelenogorsk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1DB700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81.90 </w:t>
            </w:r>
          </w:p>
        </w:tc>
        <w:tc>
          <w:tcPr>
            <w:tcW w:w="0" w:type="auto"/>
            <w:vAlign w:val="center"/>
            <w:hideMark/>
          </w:tcPr>
          <w:p w14:paraId="10A648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111.0 </w:t>
            </w:r>
          </w:p>
        </w:tc>
        <w:tc>
          <w:tcPr>
            <w:tcW w:w="0" w:type="auto"/>
            <w:vAlign w:val="center"/>
            <w:hideMark/>
          </w:tcPr>
          <w:p w14:paraId="563B57F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117.5 </w:t>
            </w:r>
          </w:p>
        </w:tc>
        <w:tc>
          <w:tcPr>
            <w:tcW w:w="0" w:type="auto"/>
            <w:vAlign w:val="center"/>
            <w:hideMark/>
          </w:tcPr>
          <w:p w14:paraId="3DAB79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76584F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122.5 </w:t>
            </w:r>
          </w:p>
        </w:tc>
        <w:tc>
          <w:tcPr>
            <w:tcW w:w="0" w:type="auto"/>
            <w:vAlign w:val="center"/>
            <w:hideMark/>
          </w:tcPr>
          <w:p w14:paraId="34F41EE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245.92 </w:t>
            </w:r>
          </w:p>
        </w:tc>
        <w:tc>
          <w:tcPr>
            <w:tcW w:w="0" w:type="auto"/>
            <w:vAlign w:val="center"/>
            <w:hideMark/>
          </w:tcPr>
          <w:p w14:paraId="1452FD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C899F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C69B8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494FE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8A29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5F6D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0AE5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0372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3D4BF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9898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0ABAAC9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7DF682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27486C" w:rsidRPr="0027486C" w14:paraId="4543F25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3BC3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18194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8E21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Sobtsov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6AD65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51D84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388236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tooltip="Пушкино, Московская область, Долгопрудный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Dolgoprudnyy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848A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88.50 </w:t>
            </w:r>
          </w:p>
        </w:tc>
        <w:tc>
          <w:tcPr>
            <w:tcW w:w="0" w:type="auto"/>
            <w:vAlign w:val="center"/>
            <w:hideMark/>
          </w:tcPr>
          <w:p w14:paraId="55C28E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3D111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269152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012D8F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5E1A41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195.80 </w:t>
            </w:r>
          </w:p>
        </w:tc>
        <w:tc>
          <w:tcPr>
            <w:tcW w:w="0" w:type="auto"/>
            <w:vAlign w:val="center"/>
            <w:hideMark/>
          </w:tcPr>
          <w:p w14:paraId="304696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Беловал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Е. </w:t>
            </w:r>
          </w:p>
        </w:tc>
        <w:tc>
          <w:tcPr>
            <w:tcW w:w="0" w:type="auto"/>
            <w:vAlign w:val="center"/>
            <w:hideMark/>
          </w:tcPr>
          <w:p w14:paraId="1F126E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1810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3DEB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8F918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CE99A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E932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3882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E1582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FEC1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BC815E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4EE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25677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FE31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Mazur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Evgeniy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DBD87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B0962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1990 </w:t>
            </w:r>
          </w:p>
        </w:tc>
        <w:tc>
          <w:tcPr>
            <w:tcW w:w="0" w:type="auto"/>
            <w:vAlign w:val="center"/>
            <w:hideMark/>
          </w:tcPr>
          <w:p w14:paraId="121058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227C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89.90 </w:t>
            </w:r>
          </w:p>
        </w:tc>
        <w:tc>
          <w:tcPr>
            <w:tcW w:w="0" w:type="auto"/>
            <w:vAlign w:val="center"/>
            <w:hideMark/>
          </w:tcPr>
          <w:p w14:paraId="7DFD121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AB54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77D82D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3B5BED3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50A8C5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189.03 </w:t>
            </w:r>
          </w:p>
        </w:tc>
        <w:tc>
          <w:tcPr>
            <w:tcW w:w="0" w:type="auto"/>
            <w:vAlign w:val="center"/>
            <w:hideMark/>
          </w:tcPr>
          <w:p w14:paraId="75B279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Якименко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5ADD669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B6727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5252D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40D5A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512F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9629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B246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3F92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DB57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A65C47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D28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0FE0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2851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Kostev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Nikolay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DDB02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05FEC4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1959 </w:t>
            </w:r>
          </w:p>
        </w:tc>
        <w:tc>
          <w:tcPr>
            <w:tcW w:w="0" w:type="auto"/>
            <w:vAlign w:val="center"/>
            <w:hideMark/>
          </w:tcPr>
          <w:p w14:paraId="19CC03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tooltip="Пушкино, Московская область, Сергиев Посад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Sergiyev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Posad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42B5F4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84.50 </w:t>
            </w:r>
          </w:p>
        </w:tc>
        <w:tc>
          <w:tcPr>
            <w:tcW w:w="0" w:type="auto"/>
            <w:vAlign w:val="center"/>
            <w:hideMark/>
          </w:tcPr>
          <w:p w14:paraId="5961F3F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140.0 </w:t>
            </w:r>
          </w:p>
        </w:tc>
        <w:tc>
          <w:tcPr>
            <w:tcW w:w="0" w:type="auto"/>
            <w:vAlign w:val="center"/>
            <w:hideMark/>
          </w:tcPr>
          <w:p w14:paraId="1DD839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0B1DBCA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0EDBA6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155.0 </w:t>
            </w:r>
          </w:p>
        </w:tc>
        <w:tc>
          <w:tcPr>
            <w:tcW w:w="0" w:type="auto"/>
            <w:vAlign w:val="center"/>
            <w:hideMark/>
          </w:tcPr>
          <w:p w14:paraId="1B9795F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216.25 </w:t>
            </w:r>
          </w:p>
        </w:tc>
        <w:tc>
          <w:tcPr>
            <w:tcW w:w="0" w:type="auto"/>
            <w:vAlign w:val="center"/>
            <w:hideMark/>
          </w:tcPr>
          <w:p w14:paraId="21611C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93A4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2815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D3E5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223C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85A7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7D82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01FB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1C0E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6BD8B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85EF30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ED6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F570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E1B3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Luzin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6FBCA9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M3 </w:t>
            </w:r>
          </w:p>
        </w:tc>
        <w:tc>
          <w:tcPr>
            <w:tcW w:w="0" w:type="auto"/>
            <w:vAlign w:val="center"/>
            <w:hideMark/>
          </w:tcPr>
          <w:p w14:paraId="33CECD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1954 </w:t>
            </w:r>
          </w:p>
        </w:tc>
        <w:tc>
          <w:tcPr>
            <w:tcW w:w="0" w:type="auto"/>
            <w:vAlign w:val="center"/>
            <w:hideMark/>
          </w:tcPr>
          <w:p w14:paraId="1FA7AA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tooltip="Россия, Пермский Край, Пермь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Perm </w:t>
              </w:r>
            </w:hyperlink>
          </w:p>
        </w:tc>
        <w:tc>
          <w:tcPr>
            <w:tcW w:w="0" w:type="auto"/>
            <w:vAlign w:val="center"/>
            <w:hideMark/>
          </w:tcPr>
          <w:p w14:paraId="7E52C5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89.00 </w:t>
            </w:r>
          </w:p>
        </w:tc>
        <w:tc>
          <w:tcPr>
            <w:tcW w:w="0" w:type="auto"/>
            <w:vAlign w:val="center"/>
            <w:hideMark/>
          </w:tcPr>
          <w:p w14:paraId="4872FB8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100.0 </w:t>
            </w:r>
          </w:p>
        </w:tc>
        <w:tc>
          <w:tcPr>
            <w:tcW w:w="0" w:type="auto"/>
            <w:vAlign w:val="center"/>
            <w:hideMark/>
          </w:tcPr>
          <w:p w14:paraId="7E2799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5032AD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328445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7AD1D1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183.29 </w:t>
            </w:r>
          </w:p>
        </w:tc>
        <w:tc>
          <w:tcPr>
            <w:tcW w:w="0" w:type="auto"/>
            <w:vAlign w:val="center"/>
            <w:hideMark/>
          </w:tcPr>
          <w:p w14:paraId="5E55B8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868E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B78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E607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C0EA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E5F15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6924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B57F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F49F3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8C95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6FDC10D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D9DBA3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27486C" w:rsidRPr="0027486C" w14:paraId="6C7F6BED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3C6D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5126D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4CBB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Isaev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Eageniy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EC43D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097F29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6E5DA14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tooltip="Россия, Новосибирская область, Новосибирс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Novosibirsk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19015A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104.40 </w:t>
            </w:r>
          </w:p>
        </w:tc>
        <w:tc>
          <w:tcPr>
            <w:tcW w:w="0" w:type="auto"/>
            <w:vAlign w:val="center"/>
            <w:hideMark/>
          </w:tcPr>
          <w:p w14:paraId="63EA05D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23EEC8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A943C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F437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AF8C32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183.26 </w:t>
            </w:r>
          </w:p>
        </w:tc>
        <w:tc>
          <w:tcPr>
            <w:tcW w:w="0" w:type="auto"/>
            <w:vAlign w:val="center"/>
            <w:hideMark/>
          </w:tcPr>
          <w:p w14:paraId="0463A9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740A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D25B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1361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8C5B5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984D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EBAD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65E6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506A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04F6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44F2A42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F5C55A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125 kg </w:t>
            </w:r>
          </w:p>
        </w:tc>
      </w:tr>
      <w:tr w:rsidR="0027486C" w:rsidRPr="0027486C" w14:paraId="17E9BB5E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4F52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0E98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0EF8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Zhemarkin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6005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14:paraId="5DCEC8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60FF28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7CF1D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124.00 </w:t>
            </w:r>
          </w:p>
        </w:tc>
        <w:tc>
          <w:tcPr>
            <w:tcW w:w="0" w:type="auto"/>
            <w:vAlign w:val="center"/>
            <w:hideMark/>
          </w:tcPr>
          <w:p w14:paraId="1FAF27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1D85D7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2B3C1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5167E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3B0364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180.39 </w:t>
            </w:r>
          </w:p>
        </w:tc>
        <w:tc>
          <w:tcPr>
            <w:tcW w:w="0" w:type="auto"/>
            <w:vAlign w:val="center"/>
            <w:hideMark/>
          </w:tcPr>
          <w:p w14:paraId="0C3980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FA4E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94F0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D78F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9B04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743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8FA5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BD835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63FF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58AC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1C4CD8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5D3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5EF4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DF32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Popov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AAEA0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84777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28C2E3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tooltip="Россия, Ханты-Мансийский автономный округ, Нижневартовск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Nizhnevartovsk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793CA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114.90 </w:t>
            </w:r>
          </w:p>
        </w:tc>
        <w:tc>
          <w:tcPr>
            <w:tcW w:w="0" w:type="auto"/>
            <w:vAlign w:val="center"/>
            <w:hideMark/>
          </w:tcPr>
          <w:p w14:paraId="5BD0B8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714CCE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2A9B178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AE1BE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615FB4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192.06 </w:t>
            </w:r>
          </w:p>
        </w:tc>
        <w:tc>
          <w:tcPr>
            <w:tcW w:w="0" w:type="auto"/>
            <w:vAlign w:val="center"/>
            <w:hideMark/>
          </w:tcPr>
          <w:p w14:paraId="2F9C69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Фотин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1E935BA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30C7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71AA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A328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4942B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91C7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9EF2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BFA9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E524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918623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D0B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7F49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3F13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Khupsarokov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Asker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9DE703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5833C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06A786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tooltip="Россия, Республика Адыгея, Майкоп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Maykop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CD76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120.20 </w:t>
            </w:r>
          </w:p>
        </w:tc>
        <w:tc>
          <w:tcPr>
            <w:tcW w:w="0" w:type="auto"/>
            <w:vAlign w:val="center"/>
            <w:hideMark/>
          </w:tcPr>
          <w:p w14:paraId="5C4A38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66FC75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93F00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710F0B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215.0 </w:t>
            </w:r>
          </w:p>
        </w:tc>
        <w:tc>
          <w:tcPr>
            <w:tcW w:w="0" w:type="auto"/>
            <w:vAlign w:val="center"/>
            <w:hideMark/>
          </w:tcPr>
          <w:p w14:paraId="694646F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185.76 </w:t>
            </w:r>
          </w:p>
        </w:tc>
        <w:tc>
          <w:tcPr>
            <w:tcW w:w="0" w:type="auto"/>
            <w:vAlign w:val="center"/>
            <w:hideMark/>
          </w:tcPr>
          <w:p w14:paraId="481D68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38C0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2C82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9813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29CC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A7F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044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2CD0D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552D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C3A1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0572AA6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D2F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81F5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C1DC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Zhemarkin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Dmitriy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42F43F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44EF0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1997 </w:t>
            </w:r>
          </w:p>
        </w:tc>
        <w:tc>
          <w:tcPr>
            <w:tcW w:w="0" w:type="auto"/>
            <w:vAlign w:val="center"/>
            <w:hideMark/>
          </w:tcPr>
          <w:p w14:paraId="537FCB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8A984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124.00 </w:t>
            </w:r>
          </w:p>
        </w:tc>
        <w:tc>
          <w:tcPr>
            <w:tcW w:w="0" w:type="auto"/>
            <w:vAlign w:val="center"/>
            <w:hideMark/>
          </w:tcPr>
          <w:p w14:paraId="4A3EBB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63AE21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2A371A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F02BF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476D42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180.39 </w:t>
            </w:r>
          </w:p>
        </w:tc>
        <w:tc>
          <w:tcPr>
            <w:tcW w:w="0" w:type="auto"/>
            <w:vAlign w:val="center"/>
            <w:hideMark/>
          </w:tcPr>
          <w:p w14:paraId="45A656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553B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CAD5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611E4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D358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ED23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6B8D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142D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1339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93C0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2BDF64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BD7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4609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D925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Peshko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A7DE3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0A7F15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1970 </w:t>
            </w:r>
          </w:p>
        </w:tc>
        <w:tc>
          <w:tcPr>
            <w:tcW w:w="0" w:type="auto"/>
            <w:vAlign w:val="center"/>
            <w:hideMark/>
          </w:tcPr>
          <w:p w14:paraId="486D86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D63A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117.30 </w:t>
            </w:r>
          </w:p>
        </w:tc>
        <w:tc>
          <w:tcPr>
            <w:tcW w:w="0" w:type="auto"/>
            <w:vAlign w:val="center"/>
            <w:hideMark/>
          </w:tcPr>
          <w:p w14:paraId="3198C5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4CECBC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31078F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6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187.5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0A2492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182.5 </w:t>
            </w:r>
          </w:p>
        </w:tc>
        <w:tc>
          <w:tcPr>
            <w:tcW w:w="0" w:type="auto"/>
            <w:vAlign w:val="center"/>
            <w:hideMark/>
          </w:tcPr>
          <w:p w14:paraId="381508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182.17 </w:t>
            </w:r>
          </w:p>
        </w:tc>
        <w:tc>
          <w:tcPr>
            <w:tcW w:w="0" w:type="auto"/>
            <w:vAlign w:val="center"/>
            <w:hideMark/>
          </w:tcPr>
          <w:p w14:paraId="1A0615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Абдулин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 </w:t>
            </w:r>
          </w:p>
        </w:tc>
        <w:tc>
          <w:tcPr>
            <w:tcW w:w="0" w:type="auto"/>
            <w:vAlign w:val="center"/>
            <w:hideMark/>
          </w:tcPr>
          <w:p w14:paraId="767179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5C65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C01FA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8C08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22F9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BED2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9A67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8CE7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9FFD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F100AB6" w14:textId="6577C733" w:rsidR="0027486C" w:rsidRDefault="0027486C" w:rsidP="0027486C">
      <w:pPr>
        <w:pStyle w:val="Sansinterligne"/>
      </w:pPr>
    </w:p>
    <w:p w14:paraId="20D85B95" w14:textId="4F940D47" w:rsidR="0027486C" w:rsidRDefault="0027486C" w:rsidP="0027486C">
      <w:pPr>
        <w:pStyle w:val="Sansinterligne"/>
      </w:pPr>
      <w:r>
        <w:t xml:space="preserve">Développé Couché Simple </w:t>
      </w:r>
      <w:proofErr w:type="spellStart"/>
      <w:r>
        <w:t>Ply</w:t>
      </w:r>
      <w:proofErr w:type="spellEnd"/>
      <w:r>
        <w:t xml:space="preserve"> </w:t>
      </w:r>
      <w:proofErr w:type="spellStart"/>
      <w:r>
        <w:t>Tested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1333"/>
        <w:gridCol w:w="460"/>
        <w:gridCol w:w="581"/>
        <w:gridCol w:w="994"/>
        <w:gridCol w:w="807"/>
        <w:gridCol w:w="600"/>
        <w:gridCol w:w="600"/>
        <w:gridCol w:w="600"/>
        <w:gridCol w:w="600"/>
        <w:gridCol w:w="72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009CD482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0A9E40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24D8CEF4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B91200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87354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134CE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67B12C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A8C230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7D28890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171CAD7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36F6B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1A3671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04B7392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04172A9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7C98B8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9FB1F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E7C65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B176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0B17F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A2EB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24B0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8C78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F5C4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932F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9A91D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C534316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C8819D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27486C" w:rsidRPr="0027486C" w14:paraId="45B7292C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18CD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C5ED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3335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Kokorev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Ilya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9B89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AE544C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388BB7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tooltip="Russia, Yaroslavskaya oblast, Yaroslavl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Yaroslavl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30D2D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80.80 </w:t>
            </w:r>
          </w:p>
        </w:tc>
        <w:tc>
          <w:tcPr>
            <w:tcW w:w="0" w:type="auto"/>
            <w:vAlign w:val="center"/>
            <w:hideMark/>
          </w:tcPr>
          <w:p w14:paraId="0B84739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192.5 </w:t>
            </w:r>
          </w:p>
        </w:tc>
        <w:tc>
          <w:tcPr>
            <w:tcW w:w="0" w:type="auto"/>
            <w:vAlign w:val="center"/>
            <w:hideMark/>
          </w:tcPr>
          <w:p w14:paraId="7352C4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493794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43DE1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202.5 </w:t>
            </w:r>
          </w:p>
        </w:tc>
        <w:tc>
          <w:tcPr>
            <w:tcW w:w="0" w:type="auto"/>
            <w:vAlign w:val="center"/>
            <w:hideMark/>
          </w:tcPr>
          <w:p w14:paraId="04F00F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232.06 </w:t>
            </w:r>
          </w:p>
        </w:tc>
        <w:tc>
          <w:tcPr>
            <w:tcW w:w="0" w:type="auto"/>
            <w:vAlign w:val="center"/>
            <w:hideMark/>
          </w:tcPr>
          <w:p w14:paraId="089F23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1284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8126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C0F9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3EAA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224C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D6E9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C08D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F7DA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85F2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526BC46" w14:textId="0A1193FD" w:rsidR="0027486C" w:rsidRDefault="0027486C" w:rsidP="0027486C">
      <w:pPr>
        <w:pStyle w:val="Sansinterligne"/>
      </w:pPr>
    </w:p>
    <w:p w14:paraId="5F66FA1E" w14:textId="6FA6BBD5" w:rsidR="0027486C" w:rsidRDefault="0027486C" w:rsidP="0027486C">
      <w:pPr>
        <w:pStyle w:val="Sansinterligne"/>
      </w:pPr>
      <w:r>
        <w:t xml:space="preserve">Développé Couché Simple </w:t>
      </w:r>
      <w:proofErr w:type="spellStart"/>
      <w:r>
        <w:t>Ply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093"/>
        <w:gridCol w:w="460"/>
        <w:gridCol w:w="581"/>
        <w:gridCol w:w="1367"/>
        <w:gridCol w:w="807"/>
        <w:gridCol w:w="600"/>
        <w:gridCol w:w="600"/>
        <w:gridCol w:w="600"/>
        <w:gridCol w:w="600"/>
        <w:gridCol w:w="720"/>
        <w:gridCol w:w="2535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7BB20347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FCECD9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4F7D61DC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734AA6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7B570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C6F81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7427916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2D02AFA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5B1893C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58E9D61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C61A6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3F08FA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4EC4D60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052F5B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9A9A2B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3BD4C8C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6D2698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BE517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4835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29C5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7AE8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30E5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E3C4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0362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F1D4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48F1639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1820274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27486C" w:rsidRPr="0027486C" w14:paraId="57B08DCE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45D3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894F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C3EA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Samardin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40A49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9C35B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1983 </w:t>
            </w:r>
          </w:p>
        </w:tc>
        <w:tc>
          <w:tcPr>
            <w:tcW w:w="0" w:type="auto"/>
            <w:vAlign w:val="center"/>
            <w:hideMark/>
          </w:tcPr>
          <w:p w14:paraId="36A572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tooltip="Pushkino, Moskovskaya oblast, Domodedovo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Domodedovo </w:t>
              </w:r>
            </w:hyperlink>
          </w:p>
        </w:tc>
        <w:tc>
          <w:tcPr>
            <w:tcW w:w="0" w:type="auto"/>
            <w:vAlign w:val="center"/>
            <w:hideMark/>
          </w:tcPr>
          <w:p w14:paraId="041D1C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80.50 </w:t>
            </w:r>
          </w:p>
        </w:tc>
        <w:tc>
          <w:tcPr>
            <w:tcW w:w="0" w:type="auto"/>
            <w:vAlign w:val="center"/>
            <w:hideMark/>
          </w:tcPr>
          <w:p w14:paraId="6BEC815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6B2B22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70E3DD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0ACEA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197.5 </w:t>
            </w:r>
          </w:p>
        </w:tc>
        <w:tc>
          <w:tcPr>
            <w:tcW w:w="0" w:type="auto"/>
            <w:vAlign w:val="center"/>
            <w:hideMark/>
          </w:tcPr>
          <w:p w14:paraId="34BC48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206.98 </w:t>
            </w:r>
          </w:p>
        </w:tc>
        <w:tc>
          <w:tcPr>
            <w:tcW w:w="0" w:type="auto"/>
            <w:vAlign w:val="center"/>
            <w:hideMark/>
          </w:tcPr>
          <w:p w14:paraId="36232F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Банников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 </w:t>
            </w:r>
          </w:p>
        </w:tc>
        <w:tc>
          <w:tcPr>
            <w:tcW w:w="0" w:type="auto"/>
            <w:vAlign w:val="center"/>
            <w:hideMark/>
          </w:tcPr>
          <w:p w14:paraId="7ED298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378F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8E775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8553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CFB24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F7FD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C9D2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909C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DC54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FD34032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B3D0AC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27486C" w:rsidRPr="0027486C" w14:paraId="1A30A30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2981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A10F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EC0C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Konchakov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14AA4B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42BA5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7987AC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tooltip="Пушкино, Московская область, Люберцы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Lyubertsi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FE70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99.00 </w:t>
            </w:r>
          </w:p>
        </w:tc>
        <w:tc>
          <w:tcPr>
            <w:tcW w:w="0" w:type="auto"/>
            <w:vAlign w:val="center"/>
            <w:hideMark/>
          </w:tcPr>
          <w:p w14:paraId="102EA1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67F8DA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297.5 </w:t>
            </w:r>
          </w:p>
        </w:tc>
        <w:tc>
          <w:tcPr>
            <w:tcW w:w="0" w:type="auto"/>
            <w:vAlign w:val="center"/>
            <w:hideMark/>
          </w:tcPr>
          <w:p w14:paraId="50E6C5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0308F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297.5 </w:t>
            </w:r>
          </w:p>
        </w:tc>
        <w:tc>
          <w:tcPr>
            <w:tcW w:w="0" w:type="auto"/>
            <w:vAlign w:val="center"/>
            <w:hideMark/>
          </w:tcPr>
          <w:p w14:paraId="22040E8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273.40 </w:t>
            </w:r>
          </w:p>
        </w:tc>
        <w:tc>
          <w:tcPr>
            <w:tcW w:w="0" w:type="auto"/>
            <w:vAlign w:val="center"/>
            <w:hideMark/>
          </w:tcPr>
          <w:p w14:paraId="10AF0D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Белкин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 </w:t>
            </w:r>
          </w:p>
        </w:tc>
        <w:tc>
          <w:tcPr>
            <w:tcW w:w="0" w:type="auto"/>
            <w:vAlign w:val="center"/>
            <w:hideMark/>
          </w:tcPr>
          <w:p w14:paraId="26B889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8ACC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438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5C2E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75C9A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C5EC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0DD1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3931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3A49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6ADEB3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B84D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54B7A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1733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Konchakov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522C06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7E038A4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1973 </w:t>
            </w:r>
          </w:p>
        </w:tc>
        <w:tc>
          <w:tcPr>
            <w:tcW w:w="0" w:type="auto"/>
            <w:vAlign w:val="center"/>
            <w:hideMark/>
          </w:tcPr>
          <w:p w14:paraId="68DD0E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tooltip="Пушкино, Московская область, Люберцы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Lyubertsi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3831C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99.00 </w:t>
            </w:r>
          </w:p>
        </w:tc>
        <w:tc>
          <w:tcPr>
            <w:tcW w:w="0" w:type="auto"/>
            <w:vAlign w:val="center"/>
            <w:hideMark/>
          </w:tcPr>
          <w:p w14:paraId="57DD8B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692EFFB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297.5 </w:t>
            </w:r>
          </w:p>
        </w:tc>
        <w:tc>
          <w:tcPr>
            <w:tcW w:w="0" w:type="auto"/>
            <w:vAlign w:val="center"/>
            <w:hideMark/>
          </w:tcPr>
          <w:p w14:paraId="4B163A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310.0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EC65A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297.5 </w:t>
            </w:r>
          </w:p>
        </w:tc>
        <w:tc>
          <w:tcPr>
            <w:tcW w:w="0" w:type="auto"/>
            <w:vAlign w:val="center"/>
            <w:hideMark/>
          </w:tcPr>
          <w:p w14:paraId="0A9966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299.65 </w:t>
            </w:r>
          </w:p>
        </w:tc>
        <w:tc>
          <w:tcPr>
            <w:tcW w:w="0" w:type="auto"/>
            <w:vAlign w:val="center"/>
            <w:hideMark/>
          </w:tcPr>
          <w:p w14:paraId="3A00BA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Белкин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Ю. </w:t>
            </w:r>
          </w:p>
        </w:tc>
        <w:tc>
          <w:tcPr>
            <w:tcW w:w="0" w:type="auto"/>
            <w:vAlign w:val="center"/>
            <w:hideMark/>
          </w:tcPr>
          <w:p w14:paraId="48EE0B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297C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8DE7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0442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7729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82AB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F6F8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A7E4B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FD62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3DBFA46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573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C0D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EBC0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Lazarev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3545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79BE68A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18C14C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tooltip="Pushkino, Moskovskaya oblast, Istra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Istra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97D4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99.50 </w:t>
            </w:r>
          </w:p>
        </w:tc>
        <w:tc>
          <w:tcPr>
            <w:tcW w:w="0" w:type="auto"/>
            <w:vAlign w:val="center"/>
            <w:hideMark/>
          </w:tcPr>
          <w:p w14:paraId="3DB0A5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3CCB6C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30F8F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6704B3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205.0 </w:t>
            </w:r>
          </w:p>
        </w:tc>
        <w:tc>
          <w:tcPr>
            <w:tcW w:w="0" w:type="auto"/>
            <w:vAlign w:val="center"/>
            <w:hideMark/>
          </w:tcPr>
          <w:p w14:paraId="3A681E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187.99 </w:t>
            </w:r>
          </w:p>
        </w:tc>
        <w:tc>
          <w:tcPr>
            <w:tcW w:w="0" w:type="auto"/>
            <w:vAlign w:val="center"/>
            <w:hideMark/>
          </w:tcPr>
          <w:p w14:paraId="477299B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Маркин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Н., </w:t>
            </w: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Абдулин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М. </w:t>
            </w:r>
          </w:p>
        </w:tc>
        <w:tc>
          <w:tcPr>
            <w:tcW w:w="0" w:type="auto"/>
            <w:vAlign w:val="center"/>
            <w:hideMark/>
          </w:tcPr>
          <w:p w14:paraId="12806D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E48E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4BCF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67EE9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38A7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788C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C3FFA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3448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D0CF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D226A94" w14:textId="77777777" w:rsidR="0027486C" w:rsidRDefault="0027486C" w:rsidP="0027486C">
      <w:pPr>
        <w:pStyle w:val="Sansinterligne"/>
      </w:pPr>
    </w:p>
    <w:p w14:paraId="6843857B" w14:textId="2E37986A" w:rsidR="0027486C" w:rsidRDefault="0027486C" w:rsidP="0027486C">
      <w:pPr>
        <w:pStyle w:val="Sansinterligne"/>
      </w:pPr>
      <w:r>
        <w:t xml:space="preserve">Développé Couché </w:t>
      </w:r>
      <w:r>
        <w:t xml:space="preserve">Soft </w:t>
      </w:r>
      <w:r>
        <w:t xml:space="preserve">Simple </w:t>
      </w:r>
      <w:proofErr w:type="spellStart"/>
      <w:r>
        <w:t>Ply</w:t>
      </w:r>
      <w:proofErr w:type="spellEnd"/>
      <w:r>
        <w:t xml:space="preserve"> </w:t>
      </w:r>
      <w:proofErr w:type="spellStart"/>
      <w:r>
        <w:t>Tested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2026"/>
        <w:gridCol w:w="460"/>
        <w:gridCol w:w="581"/>
        <w:gridCol w:w="980"/>
        <w:gridCol w:w="807"/>
        <w:gridCol w:w="600"/>
        <w:gridCol w:w="600"/>
        <w:gridCol w:w="600"/>
        <w:gridCol w:w="600"/>
        <w:gridCol w:w="720"/>
        <w:gridCol w:w="1648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42773C21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A77013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Women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486C" w:rsidRPr="0027486C" w14:paraId="7BADFFBE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34A960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6A74C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0F591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21DA0D9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54931B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2404A5E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15E3F4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AE59E3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76BB442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0932CBE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CC57C9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F49899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331477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148E9A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BAF8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E66A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9CB8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5297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9A2E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F94C9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FCF81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5F7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36709F4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D391EF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27486C" w:rsidRPr="0027486C" w14:paraId="2C6F3FF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5D65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2DB0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D490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Tografulina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B62E0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601050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6CDB11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tooltip="Pushkino, Moskovskaya oblast, Klin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2B2A31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65.90 </w:t>
            </w:r>
          </w:p>
        </w:tc>
        <w:tc>
          <w:tcPr>
            <w:tcW w:w="0" w:type="auto"/>
            <w:vAlign w:val="center"/>
            <w:hideMark/>
          </w:tcPr>
          <w:p w14:paraId="0CAF9B0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47DBE3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9B135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7E6BB0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  <w:p w14:paraId="046B9D8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2F879FF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119.16 </w:t>
            </w:r>
          </w:p>
        </w:tc>
        <w:tc>
          <w:tcPr>
            <w:tcW w:w="0" w:type="auto"/>
            <w:vAlign w:val="center"/>
            <w:hideMark/>
          </w:tcPr>
          <w:p w14:paraId="0110584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Пиньковская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Б. </w:t>
            </w:r>
          </w:p>
        </w:tc>
        <w:tc>
          <w:tcPr>
            <w:tcW w:w="0" w:type="auto"/>
            <w:vAlign w:val="center"/>
            <w:hideMark/>
          </w:tcPr>
          <w:p w14:paraId="6B16EF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EF41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9E26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30F8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C952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7340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851F6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12F4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4B3CF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8C3FA2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534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DEA5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6F62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Tografulina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Tatyana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1EF27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148B26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14:paraId="4CF0AD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tooltip="Pushkino, Moskovskaya oblast, Klin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Klin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483CD5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65.90 </w:t>
            </w:r>
          </w:p>
        </w:tc>
        <w:tc>
          <w:tcPr>
            <w:tcW w:w="0" w:type="auto"/>
            <w:vAlign w:val="center"/>
            <w:hideMark/>
          </w:tcPr>
          <w:p w14:paraId="60C62D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2DCBDF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13B39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</w:tc>
        <w:tc>
          <w:tcPr>
            <w:tcW w:w="0" w:type="auto"/>
            <w:vAlign w:val="center"/>
            <w:hideMark/>
          </w:tcPr>
          <w:p w14:paraId="58084F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130.0 </w:t>
            </w:r>
          </w:p>
          <w:p w14:paraId="51D399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132.5 </w:t>
            </w:r>
          </w:p>
        </w:tc>
        <w:tc>
          <w:tcPr>
            <w:tcW w:w="0" w:type="auto"/>
            <w:vAlign w:val="center"/>
            <w:hideMark/>
          </w:tcPr>
          <w:p w14:paraId="3DC3ABE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119.16 </w:t>
            </w:r>
          </w:p>
        </w:tc>
        <w:tc>
          <w:tcPr>
            <w:tcW w:w="0" w:type="auto"/>
            <w:vAlign w:val="center"/>
            <w:hideMark/>
          </w:tcPr>
          <w:p w14:paraId="16A587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Пиньковская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Б. </w:t>
            </w:r>
          </w:p>
        </w:tc>
        <w:tc>
          <w:tcPr>
            <w:tcW w:w="0" w:type="auto"/>
            <w:vAlign w:val="center"/>
            <w:hideMark/>
          </w:tcPr>
          <w:p w14:paraId="6746F6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6DF5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64FE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964E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515F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8B1B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57D1D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19FCB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001F7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3EF2C1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0E0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8793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26DB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Ermolaeva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CFE91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042EEB7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170BAC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35F461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67.15 </w:t>
            </w:r>
          </w:p>
        </w:tc>
        <w:tc>
          <w:tcPr>
            <w:tcW w:w="0" w:type="auto"/>
            <w:vAlign w:val="center"/>
            <w:hideMark/>
          </w:tcPr>
          <w:p w14:paraId="7B5E66D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110.0 </w:t>
            </w:r>
          </w:p>
        </w:tc>
        <w:tc>
          <w:tcPr>
            <w:tcW w:w="0" w:type="auto"/>
            <w:vAlign w:val="center"/>
            <w:hideMark/>
          </w:tcPr>
          <w:p w14:paraId="6F9B3A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115.0 </w:t>
            </w:r>
          </w:p>
        </w:tc>
        <w:tc>
          <w:tcPr>
            <w:tcW w:w="0" w:type="auto"/>
            <w:vAlign w:val="center"/>
            <w:hideMark/>
          </w:tcPr>
          <w:p w14:paraId="3131E3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</w:tc>
        <w:tc>
          <w:tcPr>
            <w:tcW w:w="0" w:type="auto"/>
            <w:vAlign w:val="center"/>
            <w:hideMark/>
          </w:tcPr>
          <w:p w14:paraId="620019F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120.0 </w:t>
            </w:r>
          </w:p>
          <w:p w14:paraId="38F0C9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125.0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86C83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114.36 </w:t>
            </w:r>
          </w:p>
        </w:tc>
        <w:tc>
          <w:tcPr>
            <w:tcW w:w="0" w:type="auto"/>
            <w:vAlign w:val="center"/>
            <w:hideMark/>
          </w:tcPr>
          <w:p w14:paraId="4605B58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Беляев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Р. </w:t>
            </w:r>
          </w:p>
        </w:tc>
        <w:tc>
          <w:tcPr>
            <w:tcW w:w="0" w:type="auto"/>
            <w:vAlign w:val="center"/>
            <w:hideMark/>
          </w:tcPr>
          <w:p w14:paraId="641209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F538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7E42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CB43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F14A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C7B3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36D4D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8FE8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CD45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9035656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97AD9D3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1C848A02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13DD3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1939E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CF26F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D1797C3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D25F20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43C36E5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B6C80A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90755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5CF248F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55E54A8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5869C68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CF1476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7F4D6D5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5868BF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95FE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5B91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F71A3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B53E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1AF1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B79D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A3F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0AC7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5746061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23AF419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75 kg </w:t>
            </w:r>
          </w:p>
        </w:tc>
      </w:tr>
      <w:tr w:rsidR="0027486C" w:rsidRPr="0027486C" w14:paraId="6E4F5BAD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21BE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14CB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D2A6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Matveev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65450F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BB220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1B840E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tooltip="Россия, Владимирская область, Владимир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Vladimir </w:t>
              </w:r>
            </w:hyperlink>
          </w:p>
        </w:tc>
        <w:tc>
          <w:tcPr>
            <w:tcW w:w="0" w:type="auto"/>
            <w:vAlign w:val="center"/>
            <w:hideMark/>
          </w:tcPr>
          <w:p w14:paraId="342B44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75.00 </w:t>
            </w:r>
          </w:p>
        </w:tc>
        <w:tc>
          <w:tcPr>
            <w:tcW w:w="0" w:type="auto"/>
            <w:vAlign w:val="center"/>
            <w:hideMark/>
          </w:tcPr>
          <w:p w14:paraId="7AEC93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0DA5BB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3FE38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7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AD5F3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3CF7E0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130.82 </w:t>
            </w:r>
          </w:p>
        </w:tc>
        <w:tc>
          <w:tcPr>
            <w:tcW w:w="0" w:type="auto"/>
            <w:vAlign w:val="center"/>
            <w:hideMark/>
          </w:tcPr>
          <w:p w14:paraId="0C651D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Жинкин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1E3518E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09A1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93D2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F33DC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94BF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730A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77FE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454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15FB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6C471B5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57CFB5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27486C" w:rsidRPr="0027486C" w14:paraId="4A841278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B12E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2031A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1EC84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Bardakov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Matvey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F67D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14:paraId="4445D1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14:paraId="457B8C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tooltip="Пушкино, Московская область, Люберцы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Lyubertsi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FC546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82.10 </w:t>
            </w:r>
          </w:p>
        </w:tc>
        <w:tc>
          <w:tcPr>
            <w:tcW w:w="0" w:type="auto"/>
            <w:vAlign w:val="center"/>
            <w:hideMark/>
          </w:tcPr>
          <w:p w14:paraId="3E2B674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222560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0F01CA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175.0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2D04C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160.0 </w:t>
            </w:r>
          </w:p>
        </w:tc>
        <w:tc>
          <w:tcPr>
            <w:tcW w:w="0" w:type="auto"/>
            <w:vAlign w:val="center"/>
            <w:hideMark/>
          </w:tcPr>
          <w:p w14:paraId="1C07A7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103.46 </w:t>
            </w:r>
          </w:p>
        </w:tc>
        <w:tc>
          <w:tcPr>
            <w:tcW w:w="0" w:type="auto"/>
            <w:vAlign w:val="center"/>
            <w:hideMark/>
          </w:tcPr>
          <w:p w14:paraId="6CAC005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Ермолаев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В. </w:t>
            </w:r>
          </w:p>
        </w:tc>
        <w:tc>
          <w:tcPr>
            <w:tcW w:w="0" w:type="auto"/>
            <w:vAlign w:val="center"/>
            <w:hideMark/>
          </w:tcPr>
          <w:p w14:paraId="1D95B88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448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E807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7F0C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0C6E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012A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D74B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7F77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09FEE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C03666F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574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1120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BCBA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Zhigulin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Konstantin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B556A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F05C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1E24DB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tooltip="Россия, Орловская область, Орёл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Oryol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712D0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79.50 </w:t>
            </w:r>
          </w:p>
        </w:tc>
        <w:tc>
          <w:tcPr>
            <w:tcW w:w="0" w:type="auto"/>
            <w:vAlign w:val="center"/>
            <w:hideMark/>
          </w:tcPr>
          <w:p w14:paraId="77CB03F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426495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7D720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2FDEC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625797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138.73 </w:t>
            </w:r>
          </w:p>
        </w:tc>
        <w:tc>
          <w:tcPr>
            <w:tcW w:w="0" w:type="auto"/>
            <w:vAlign w:val="center"/>
            <w:hideMark/>
          </w:tcPr>
          <w:p w14:paraId="554901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Василенко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Д. </w:t>
            </w:r>
          </w:p>
        </w:tc>
        <w:tc>
          <w:tcPr>
            <w:tcW w:w="0" w:type="auto"/>
            <w:vAlign w:val="center"/>
            <w:hideMark/>
          </w:tcPr>
          <w:p w14:paraId="6CC560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D0F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2975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475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9FAB9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85B5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899D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6CE0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FC6D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B61B605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97D6A3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27486C" w:rsidRPr="0027486C" w14:paraId="68BE5A8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0D46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3248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029D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Shvetsov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Sergey </w:t>
              </w:r>
            </w:hyperlink>
          </w:p>
        </w:tc>
        <w:tc>
          <w:tcPr>
            <w:tcW w:w="0" w:type="auto"/>
            <w:vAlign w:val="center"/>
            <w:hideMark/>
          </w:tcPr>
          <w:p w14:paraId="206C5FB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8A1E4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1987 </w:t>
            </w:r>
          </w:p>
        </w:tc>
        <w:tc>
          <w:tcPr>
            <w:tcW w:w="0" w:type="auto"/>
            <w:vAlign w:val="center"/>
            <w:hideMark/>
          </w:tcPr>
          <w:p w14:paraId="75C9B7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tooltip="Russia, Respublika Komi, Uhkta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Uhkta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95B3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108.60 </w:t>
            </w:r>
          </w:p>
        </w:tc>
        <w:tc>
          <w:tcPr>
            <w:tcW w:w="0" w:type="auto"/>
            <w:vAlign w:val="center"/>
            <w:hideMark/>
          </w:tcPr>
          <w:p w14:paraId="480538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0B546B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255.0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09D82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5A698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1323AD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138.31 </w:t>
            </w:r>
          </w:p>
        </w:tc>
        <w:tc>
          <w:tcPr>
            <w:tcW w:w="0" w:type="auto"/>
            <w:vAlign w:val="center"/>
            <w:hideMark/>
          </w:tcPr>
          <w:p w14:paraId="5AC9701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DD80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9CD1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0E64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27A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8273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A67E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5A61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6C6F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0FEB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D811BE9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452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028C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D7FC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Kurotchenko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FAF8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0B0F9A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70A278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23FEF4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109.00 </w:t>
            </w:r>
          </w:p>
        </w:tc>
        <w:tc>
          <w:tcPr>
            <w:tcW w:w="0" w:type="auto"/>
            <w:vAlign w:val="center"/>
            <w:hideMark/>
          </w:tcPr>
          <w:p w14:paraId="06F201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D37654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213417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667470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1C088F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145.61 </w:t>
            </w:r>
          </w:p>
        </w:tc>
        <w:tc>
          <w:tcPr>
            <w:tcW w:w="0" w:type="auto"/>
            <w:vAlign w:val="center"/>
            <w:hideMark/>
          </w:tcPr>
          <w:p w14:paraId="0F74614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C3EE1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914B9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0D76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8A273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0F25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236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8DBC6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816A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E440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83A1330" w14:textId="06FEC626" w:rsidR="0027486C" w:rsidRDefault="0027486C" w:rsidP="0027486C">
      <w:pPr>
        <w:pStyle w:val="Sansinterligne"/>
      </w:pPr>
    </w:p>
    <w:p w14:paraId="31990324" w14:textId="77777777" w:rsidR="0027486C" w:rsidRDefault="0027486C" w:rsidP="0027486C">
      <w:pPr>
        <w:pStyle w:val="Sansinterligne"/>
      </w:pPr>
    </w:p>
    <w:p w14:paraId="48E6867F" w14:textId="77777777" w:rsidR="0027486C" w:rsidRDefault="0027486C" w:rsidP="0027486C">
      <w:pPr>
        <w:pStyle w:val="Sansinterligne"/>
      </w:pPr>
    </w:p>
    <w:p w14:paraId="16EC9496" w14:textId="77777777" w:rsidR="0027486C" w:rsidRDefault="0027486C" w:rsidP="0027486C">
      <w:pPr>
        <w:pStyle w:val="Sansinterligne"/>
      </w:pPr>
    </w:p>
    <w:p w14:paraId="43AE9425" w14:textId="77777777" w:rsidR="0027486C" w:rsidRDefault="0027486C" w:rsidP="0027486C">
      <w:pPr>
        <w:pStyle w:val="Sansinterligne"/>
      </w:pPr>
    </w:p>
    <w:p w14:paraId="21A4239A" w14:textId="77777777" w:rsidR="0027486C" w:rsidRDefault="0027486C" w:rsidP="0027486C">
      <w:pPr>
        <w:pStyle w:val="Sansinterligne"/>
      </w:pPr>
    </w:p>
    <w:p w14:paraId="7F7317D4" w14:textId="77777777" w:rsidR="0027486C" w:rsidRDefault="0027486C" w:rsidP="0027486C">
      <w:pPr>
        <w:pStyle w:val="Sansinterligne"/>
      </w:pPr>
    </w:p>
    <w:p w14:paraId="51481D97" w14:textId="77777777" w:rsidR="0027486C" w:rsidRDefault="0027486C" w:rsidP="0027486C">
      <w:pPr>
        <w:pStyle w:val="Sansinterligne"/>
      </w:pPr>
    </w:p>
    <w:p w14:paraId="6F7EBAB1" w14:textId="77777777" w:rsidR="0027486C" w:rsidRDefault="0027486C" w:rsidP="0027486C">
      <w:pPr>
        <w:pStyle w:val="Sansinterligne"/>
      </w:pPr>
    </w:p>
    <w:p w14:paraId="3562E7EC" w14:textId="77777777" w:rsidR="0027486C" w:rsidRDefault="0027486C" w:rsidP="0027486C">
      <w:pPr>
        <w:pStyle w:val="Sansinterligne"/>
      </w:pPr>
    </w:p>
    <w:p w14:paraId="6B793948" w14:textId="77777777" w:rsidR="0027486C" w:rsidRDefault="0027486C" w:rsidP="0027486C">
      <w:pPr>
        <w:pStyle w:val="Sansinterligne"/>
      </w:pPr>
    </w:p>
    <w:p w14:paraId="5E12B6D0" w14:textId="77777777" w:rsidR="0027486C" w:rsidRDefault="0027486C" w:rsidP="0027486C">
      <w:pPr>
        <w:pStyle w:val="Sansinterligne"/>
      </w:pPr>
    </w:p>
    <w:p w14:paraId="589D740C" w14:textId="140A52F9" w:rsidR="0027486C" w:rsidRDefault="0027486C" w:rsidP="0027486C">
      <w:pPr>
        <w:pStyle w:val="Sansinterligne"/>
      </w:pPr>
      <w:r>
        <w:lastRenderedPageBreak/>
        <w:t xml:space="preserve">Développé Couché Soft Simple </w:t>
      </w:r>
      <w:proofErr w:type="spellStart"/>
      <w:r>
        <w:t>Ply</w:t>
      </w:r>
      <w:proofErr w:type="spellEnd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1987"/>
        <w:gridCol w:w="460"/>
        <w:gridCol w:w="581"/>
        <w:gridCol w:w="1834"/>
        <w:gridCol w:w="807"/>
        <w:gridCol w:w="600"/>
        <w:gridCol w:w="600"/>
        <w:gridCol w:w="600"/>
        <w:gridCol w:w="600"/>
        <w:gridCol w:w="720"/>
        <w:gridCol w:w="1324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13974F31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4F693EB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Women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486C" w:rsidRPr="0027486C" w14:paraId="4FBF9033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EC5CF7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B3BDD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87169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587A299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1999EE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5D71EE1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76C7D0F4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A8105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4C886CA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28BDAE6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0FD81D1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0E1421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CB054E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63B6DE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C8C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1647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C41B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64D1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D13E9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5A61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5A31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1C88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540F19B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30BC2E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67.5 kg </w:t>
            </w:r>
          </w:p>
        </w:tc>
      </w:tr>
      <w:tr w:rsidR="0027486C" w:rsidRPr="0027486C" w14:paraId="7A7FFB0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1B16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7FDB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143C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Lazurenko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Olga </w:t>
              </w:r>
            </w:hyperlink>
          </w:p>
        </w:tc>
        <w:tc>
          <w:tcPr>
            <w:tcW w:w="0" w:type="auto"/>
            <w:vAlign w:val="center"/>
            <w:hideMark/>
          </w:tcPr>
          <w:p w14:paraId="645473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16E636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18BBE1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tooltip="Россия, Липецкая область, Липец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Lipetsk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7AC805A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66.50 </w:t>
            </w:r>
          </w:p>
        </w:tc>
        <w:tc>
          <w:tcPr>
            <w:tcW w:w="0" w:type="auto"/>
            <w:vAlign w:val="center"/>
            <w:hideMark/>
          </w:tcPr>
          <w:p w14:paraId="668DE3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6C5A03D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545240F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729454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  <w:p w14:paraId="3F6A23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65EBA9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161.56 </w:t>
            </w:r>
          </w:p>
        </w:tc>
        <w:tc>
          <w:tcPr>
            <w:tcW w:w="0" w:type="auto"/>
            <w:vAlign w:val="center"/>
            <w:hideMark/>
          </w:tcPr>
          <w:p w14:paraId="1CD4E7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04D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7539D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39BA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AD5F8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36E7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65C0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A976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3925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4F5B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7A0E8F6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DA4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3105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9BEB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Lazurenko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Olga </w:t>
              </w:r>
            </w:hyperlink>
          </w:p>
        </w:tc>
        <w:tc>
          <w:tcPr>
            <w:tcW w:w="0" w:type="auto"/>
            <w:vAlign w:val="center"/>
            <w:hideMark/>
          </w:tcPr>
          <w:p w14:paraId="0D9789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0974AF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1971 </w:t>
            </w:r>
          </w:p>
        </w:tc>
        <w:tc>
          <w:tcPr>
            <w:tcW w:w="0" w:type="auto"/>
            <w:vAlign w:val="center"/>
            <w:hideMark/>
          </w:tcPr>
          <w:p w14:paraId="5C8811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tooltip="Россия, Липецкая область, Липец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Lipetsk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6B0B9C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66.50 </w:t>
            </w:r>
          </w:p>
        </w:tc>
        <w:tc>
          <w:tcPr>
            <w:tcW w:w="0" w:type="auto"/>
            <w:vAlign w:val="center"/>
            <w:hideMark/>
          </w:tcPr>
          <w:p w14:paraId="377313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 </w:t>
            </w:r>
          </w:p>
        </w:tc>
        <w:tc>
          <w:tcPr>
            <w:tcW w:w="0" w:type="auto"/>
            <w:vAlign w:val="center"/>
            <w:hideMark/>
          </w:tcPr>
          <w:p w14:paraId="54BF4B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170.0 </w:t>
            </w:r>
          </w:p>
        </w:tc>
        <w:tc>
          <w:tcPr>
            <w:tcW w:w="0" w:type="auto"/>
            <w:vAlign w:val="center"/>
            <w:hideMark/>
          </w:tcPr>
          <w:p w14:paraId="49B689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</w:tc>
        <w:tc>
          <w:tcPr>
            <w:tcW w:w="0" w:type="auto"/>
            <w:vAlign w:val="center"/>
            <w:hideMark/>
          </w:tcPr>
          <w:p w14:paraId="7AC5D6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177.5 </w:t>
            </w:r>
          </w:p>
          <w:p w14:paraId="12C7C4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14C04B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179.82 </w:t>
            </w:r>
          </w:p>
        </w:tc>
        <w:tc>
          <w:tcPr>
            <w:tcW w:w="0" w:type="auto"/>
            <w:vAlign w:val="center"/>
            <w:hideMark/>
          </w:tcPr>
          <w:p w14:paraId="3027CF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44194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89FB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7C87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6C3DC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8C3BB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DB30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D6C2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E2D6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4F2D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DF9363A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5EA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D3099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D24E4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Makarova Elena 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527A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32AFCA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1CEA02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tooltip="Россия, Липецкая область, Липецк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Lipetsk </w:t>
              </w:r>
            </w:hyperlink>
          </w:p>
        </w:tc>
        <w:tc>
          <w:tcPr>
            <w:tcW w:w="0" w:type="auto"/>
            <w:vAlign w:val="center"/>
            <w:hideMark/>
          </w:tcPr>
          <w:p w14:paraId="587DD9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66.80 </w:t>
            </w:r>
          </w:p>
        </w:tc>
        <w:tc>
          <w:tcPr>
            <w:tcW w:w="0" w:type="auto"/>
            <w:vAlign w:val="center"/>
            <w:hideMark/>
          </w:tcPr>
          <w:p w14:paraId="6F1908F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E7A3C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271F6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135.0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090730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73E6135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5C809F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62F3F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362BB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36DA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6659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75C5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2EDF7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F18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97977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9A49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597D258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CA2335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05562E4C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C6D2FB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CB7C3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68CE1B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FB794E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0D883D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1D46A52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3A39842F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90C47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0BCD9DF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6A32B27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35F4C0D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995E00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55BF442E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25A76C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0AC6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7190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CC212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076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63D38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B5C63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126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BB9BD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8D7B6CC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63ACD0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82.5 kg </w:t>
            </w:r>
          </w:p>
        </w:tc>
      </w:tr>
      <w:tr w:rsidR="0027486C" w:rsidRPr="0027486C" w14:paraId="3609BBE7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C674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621C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F8C0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Volkov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2F897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5D2992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1985 </w:t>
            </w:r>
          </w:p>
        </w:tc>
        <w:tc>
          <w:tcPr>
            <w:tcW w:w="0" w:type="auto"/>
            <w:vAlign w:val="center"/>
            <w:hideMark/>
          </w:tcPr>
          <w:p w14:paraId="5B496D7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FA40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81.00 </w:t>
            </w:r>
          </w:p>
        </w:tc>
        <w:tc>
          <w:tcPr>
            <w:tcW w:w="0" w:type="auto"/>
            <w:vAlign w:val="center"/>
            <w:hideMark/>
          </w:tcPr>
          <w:p w14:paraId="5D95FED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210.0 </w:t>
            </w:r>
          </w:p>
        </w:tc>
        <w:tc>
          <w:tcPr>
            <w:tcW w:w="0" w:type="auto"/>
            <w:vAlign w:val="center"/>
            <w:hideMark/>
          </w:tcPr>
          <w:p w14:paraId="5E5EB2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230.0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1DFD5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330074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3380972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150.04 </w:t>
            </w:r>
          </w:p>
        </w:tc>
        <w:tc>
          <w:tcPr>
            <w:tcW w:w="0" w:type="auto"/>
            <w:vAlign w:val="center"/>
            <w:hideMark/>
          </w:tcPr>
          <w:p w14:paraId="673292A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31A7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F2C8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0BD73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4B7F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6AA9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EE137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6CA4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ECC3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0CB1B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3CB081D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A56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4C8E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0775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Jakupov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Radmir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329E0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08A12B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</w:tc>
        <w:tc>
          <w:tcPr>
            <w:tcW w:w="0" w:type="auto"/>
            <w:vAlign w:val="center"/>
            <w:hideMark/>
          </w:tcPr>
          <w:p w14:paraId="2A1E0F3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tooltip="Россия, Республика Башкортостан, Уфа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Ufa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E398F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81.10 </w:t>
            </w:r>
          </w:p>
        </w:tc>
        <w:tc>
          <w:tcPr>
            <w:tcW w:w="0" w:type="auto"/>
            <w:vAlign w:val="center"/>
            <w:hideMark/>
          </w:tcPr>
          <w:p w14:paraId="6137DE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195.0 </w:t>
            </w:r>
          </w:p>
        </w:tc>
        <w:tc>
          <w:tcPr>
            <w:tcW w:w="0" w:type="auto"/>
            <w:vAlign w:val="center"/>
            <w:hideMark/>
          </w:tcPr>
          <w:p w14:paraId="375598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69D7F8C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8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215.0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D7119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207.5 </w:t>
            </w:r>
          </w:p>
        </w:tc>
        <w:tc>
          <w:tcPr>
            <w:tcW w:w="0" w:type="auto"/>
            <w:vAlign w:val="center"/>
            <w:hideMark/>
          </w:tcPr>
          <w:p w14:paraId="16DB11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135.26 </w:t>
            </w:r>
          </w:p>
        </w:tc>
        <w:tc>
          <w:tcPr>
            <w:tcW w:w="0" w:type="auto"/>
            <w:vAlign w:val="center"/>
            <w:hideMark/>
          </w:tcPr>
          <w:p w14:paraId="6D3EB0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F61AD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70F5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868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1EE2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D5D2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04A8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C2741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ECC5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578D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F214B38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F02F29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27486C" w:rsidRPr="0027486C" w14:paraId="5F03F2B4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F7E6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B043A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2128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Ilyushin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Ruslan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0F0968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7704E0F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11378C0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tooltip="Pushkino, Moskovskaya oblast, Orekhovo-Zuevo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Orekhovo-Zuevo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B0374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89.60 </w:t>
            </w:r>
          </w:p>
        </w:tc>
        <w:tc>
          <w:tcPr>
            <w:tcW w:w="0" w:type="auto"/>
            <w:vAlign w:val="center"/>
            <w:hideMark/>
          </w:tcPr>
          <w:p w14:paraId="6E9781C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455A578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262.5 </w:t>
            </w:r>
          </w:p>
        </w:tc>
        <w:tc>
          <w:tcPr>
            <w:tcW w:w="0" w:type="auto"/>
            <w:vAlign w:val="center"/>
            <w:hideMark/>
          </w:tcPr>
          <w:p w14:paraId="35DCC4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272.5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71735E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262.5 </w:t>
            </w:r>
          </w:p>
        </w:tc>
        <w:tc>
          <w:tcPr>
            <w:tcW w:w="0" w:type="auto"/>
            <w:vAlign w:val="center"/>
            <w:hideMark/>
          </w:tcPr>
          <w:p w14:paraId="72097C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161.00 </w:t>
            </w:r>
          </w:p>
        </w:tc>
        <w:tc>
          <w:tcPr>
            <w:tcW w:w="0" w:type="auto"/>
            <w:vAlign w:val="center"/>
            <w:hideMark/>
          </w:tcPr>
          <w:p w14:paraId="710A537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343094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C6B3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D01A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8AB3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0307D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504C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984C3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B106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4382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FC7A3E0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2CD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0C56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579DB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Silushin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Pavel </w:t>
              </w:r>
            </w:hyperlink>
          </w:p>
        </w:tc>
        <w:tc>
          <w:tcPr>
            <w:tcW w:w="0" w:type="auto"/>
            <w:vAlign w:val="center"/>
            <w:hideMark/>
          </w:tcPr>
          <w:p w14:paraId="0649615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82869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1989 </w:t>
            </w:r>
          </w:p>
        </w:tc>
        <w:tc>
          <w:tcPr>
            <w:tcW w:w="0" w:type="auto"/>
            <w:vAlign w:val="center"/>
            <w:hideMark/>
          </w:tcPr>
          <w:p w14:paraId="5158A98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tooltip="Россия, Рязанская область, Рязань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Ryazan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516BD43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84.40 </w:t>
            </w:r>
          </w:p>
        </w:tc>
        <w:tc>
          <w:tcPr>
            <w:tcW w:w="0" w:type="auto"/>
            <w:vAlign w:val="center"/>
            <w:hideMark/>
          </w:tcPr>
          <w:p w14:paraId="30B922B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230.0 </w:t>
            </w:r>
          </w:p>
        </w:tc>
        <w:tc>
          <w:tcPr>
            <w:tcW w:w="0" w:type="auto"/>
            <w:vAlign w:val="center"/>
            <w:hideMark/>
          </w:tcPr>
          <w:p w14:paraId="49758D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245.0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3DB17C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5D09A9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  <w:p w14:paraId="56B2E91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265.0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8A4F9D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155.67 </w:t>
            </w:r>
          </w:p>
        </w:tc>
        <w:tc>
          <w:tcPr>
            <w:tcW w:w="0" w:type="auto"/>
            <w:vAlign w:val="center"/>
            <w:hideMark/>
          </w:tcPr>
          <w:p w14:paraId="5C106D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Силушин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7D5768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5308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8916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1EE6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79F1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3D62D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06B6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A6E7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154A1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15AA29F8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08E6B493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27486C" w:rsidRPr="0027486C" w14:paraId="31A4A75B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8DC4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C720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30FC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Svidin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Andrei </w:t>
              </w:r>
            </w:hyperlink>
          </w:p>
        </w:tc>
        <w:tc>
          <w:tcPr>
            <w:tcW w:w="0" w:type="auto"/>
            <w:vAlign w:val="center"/>
            <w:hideMark/>
          </w:tcPr>
          <w:p w14:paraId="7C408DF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394757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016AF33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tooltip="Russia, Krasnodarskiy Kray, Krasnodar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Krasnodar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01DD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91.20 </w:t>
            </w:r>
          </w:p>
        </w:tc>
        <w:tc>
          <w:tcPr>
            <w:tcW w:w="0" w:type="auto"/>
            <w:vAlign w:val="center"/>
            <w:hideMark/>
          </w:tcPr>
          <w:p w14:paraId="0590B5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1B9AE2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3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00037B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436692B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51166C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148.84 </w:t>
            </w:r>
          </w:p>
        </w:tc>
        <w:tc>
          <w:tcPr>
            <w:tcW w:w="0" w:type="auto"/>
            <w:vAlign w:val="center"/>
            <w:hideMark/>
          </w:tcPr>
          <w:p w14:paraId="643A958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86CE6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A943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8A7A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8330F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FB69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0FE17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48560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1880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F8B0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A4918AE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52F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DC67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8763F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Svidin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Andrei </w:t>
              </w:r>
            </w:hyperlink>
          </w:p>
        </w:tc>
        <w:tc>
          <w:tcPr>
            <w:tcW w:w="0" w:type="auto"/>
            <w:vAlign w:val="center"/>
            <w:hideMark/>
          </w:tcPr>
          <w:p w14:paraId="2C12C68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67582EE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1980 </w:t>
            </w:r>
          </w:p>
        </w:tc>
        <w:tc>
          <w:tcPr>
            <w:tcW w:w="0" w:type="auto"/>
            <w:vAlign w:val="center"/>
            <w:hideMark/>
          </w:tcPr>
          <w:p w14:paraId="3D0BE3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tooltip="Russia, Krasnodarskiy Kray, Krasnodar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Krasnodar </w:t>
              </w:r>
            </w:hyperlink>
          </w:p>
        </w:tc>
        <w:tc>
          <w:tcPr>
            <w:tcW w:w="0" w:type="auto"/>
            <w:vAlign w:val="center"/>
            <w:hideMark/>
          </w:tcPr>
          <w:p w14:paraId="0C34DC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91.20 </w:t>
            </w:r>
          </w:p>
        </w:tc>
        <w:tc>
          <w:tcPr>
            <w:tcW w:w="0" w:type="auto"/>
            <w:vAlign w:val="center"/>
            <w:hideMark/>
          </w:tcPr>
          <w:p w14:paraId="62FD45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220.0 </w:t>
            </w:r>
          </w:p>
        </w:tc>
        <w:tc>
          <w:tcPr>
            <w:tcW w:w="0" w:type="auto"/>
            <w:vAlign w:val="center"/>
            <w:hideMark/>
          </w:tcPr>
          <w:p w14:paraId="296F18A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4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235.0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6120D9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1DA15A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5223C80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148.84 </w:t>
            </w:r>
          </w:p>
        </w:tc>
        <w:tc>
          <w:tcPr>
            <w:tcW w:w="0" w:type="auto"/>
            <w:vAlign w:val="center"/>
            <w:hideMark/>
          </w:tcPr>
          <w:p w14:paraId="41BE73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510C9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5C1C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AFBE5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2694E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2A644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5547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9514A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45EF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F79CD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5D2438D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144C1F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110 kg </w:t>
            </w:r>
          </w:p>
        </w:tc>
      </w:tr>
      <w:tr w:rsidR="0027486C" w:rsidRPr="0027486C" w14:paraId="474AA6C6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646C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84F50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B855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Plotnikov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FC607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B12B5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47B836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tooltip="Пушкино, Московская область, Сергиев Посад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Sergiyev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Posad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0120B4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109.40 </w:t>
            </w:r>
          </w:p>
        </w:tc>
        <w:tc>
          <w:tcPr>
            <w:tcW w:w="0" w:type="auto"/>
            <w:vAlign w:val="center"/>
            <w:hideMark/>
          </w:tcPr>
          <w:p w14:paraId="5EBBB9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62BCBE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7DF4A6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5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290.0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2D9F470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280.0 </w:t>
            </w:r>
          </w:p>
        </w:tc>
        <w:tc>
          <w:tcPr>
            <w:tcW w:w="0" w:type="auto"/>
            <w:vAlign w:val="center"/>
            <w:hideMark/>
          </w:tcPr>
          <w:p w14:paraId="5275B4E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157.74 </w:t>
            </w:r>
          </w:p>
        </w:tc>
        <w:tc>
          <w:tcPr>
            <w:tcW w:w="0" w:type="auto"/>
            <w:vAlign w:val="center"/>
            <w:hideMark/>
          </w:tcPr>
          <w:p w14:paraId="08AB0E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50021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6C80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99C3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FD78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0A11D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5BD6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3356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8E5A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28BF9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4C35972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CC6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79D5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0AFB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Puzyrev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Denis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385D41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CA858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11531D6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C9C2A6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109.00 </w:t>
            </w:r>
          </w:p>
        </w:tc>
        <w:tc>
          <w:tcPr>
            <w:tcW w:w="0" w:type="auto"/>
            <w:vAlign w:val="center"/>
            <w:hideMark/>
          </w:tcPr>
          <w:p w14:paraId="4E1267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331BCC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4C72555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5940DE8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28A56E1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140.99 </w:t>
            </w:r>
          </w:p>
        </w:tc>
        <w:tc>
          <w:tcPr>
            <w:tcW w:w="0" w:type="auto"/>
            <w:vAlign w:val="center"/>
            <w:hideMark/>
          </w:tcPr>
          <w:p w14:paraId="6D7CE6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Грудев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6B9D28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23522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147E0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34ED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74F40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2F1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BF90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27F5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F367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892E210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B3A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0AD45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8187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Samitov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831FE1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20EE39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6E12B9B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tooltip="Pushkino, Moskovskaya oblast, Verbilki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Verbilki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6AD4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107.70 </w:t>
            </w:r>
          </w:p>
        </w:tc>
        <w:tc>
          <w:tcPr>
            <w:tcW w:w="0" w:type="auto"/>
            <w:vAlign w:val="center"/>
            <w:hideMark/>
          </w:tcPr>
          <w:p w14:paraId="20682A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240.0 </w:t>
            </w:r>
          </w:p>
        </w:tc>
        <w:tc>
          <w:tcPr>
            <w:tcW w:w="0" w:type="auto"/>
            <w:vAlign w:val="center"/>
            <w:hideMark/>
          </w:tcPr>
          <w:p w14:paraId="5730098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68E9BAB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69AD97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4398698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149.27 </w:t>
            </w:r>
          </w:p>
        </w:tc>
        <w:tc>
          <w:tcPr>
            <w:tcW w:w="0" w:type="auto"/>
            <w:vAlign w:val="center"/>
            <w:hideMark/>
          </w:tcPr>
          <w:p w14:paraId="49161E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96BA7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7C05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FD276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DD52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A034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1A466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0BB8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A4AF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DE208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5784052C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765C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08D8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651E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Puzyrev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Denis </w:t>
              </w:r>
            </w:hyperlink>
          </w:p>
        </w:tc>
        <w:tc>
          <w:tcPr>
            <w:tcW w:w="0" w:type="auto"/>
            <w:vAlign w:val="center"/>
            <w:hideMark/>
          </w:tcPr>
          <w:p w14:paraId="5F429E9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19CB4B0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1974 </w:t>
            </w:r>
          </w:p>
        </w:tc>
        <w:tc>
          <w:tcPr>
            <w:tcW w:w="0" w:type="auto"/>
            <w:vAlign w:val="center"/>
            <w:hideMark/>
          </w:tcPr>
          <w:p w14:paraId="2709C6D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D1D55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109.00 </w:t>
            </w:r>
          </w:p>
        </w:tc>
        <w:tc>
          <w:tcPr>
            <w:tcW w:w="0" w:type="auto"/>
            <w:vAlign w:val="center"/>
            <w:hideMark/>
          </w:tcPr>
          <w:p w14:paraId="29653E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235.0 </w:t>
            </w:r>
          </w:p>
        </w:tc>
        <w:tc>
          <w:tcPr>
            <w:tcW w:w="0" w:type="auto"/>
            <w:vAlign w:val="center"/>
            <w:hideMark/>
          </w:tcPr>
          <w:p w14:paraId="2C2726A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245.0 </w:t>
            </w:r>
          </w:p>
        </w:tc>
        <w:tc>
          <w:tcPr>
            <w:tcW w:w="0" w:type="auto"/>
            <w:vAlign w:val="center"/>
            <w:hideMark/>
          </w:tcPr>
          <w:p w14:paraId="75018E0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57B2B4C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7DCF0B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150.57 </w:t>
            </w:r>
          </w:p>
        </w:tc>
        <w:tc>
          <w:tcPr>
            <w:tcW w:w="0" w:type="auto"/>
            <w:vAlign w:val="center"/>
            <w:hideMark/>
          </w:tcPr>
          <w:p w14:paraId="0B08077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Грудев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А. </w:t>
            </w:r>
          </w:p>
        </w:tc>
        <w:tc>
          <w:tcPr>
            <w:tcW w:w="0" w:type="auto"/>
            <w:vAlign w:val="center"/>
            <w:hideMark/>
          </w:tcPr>
          <w:p w14:paraId="4E14225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76854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E4B4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DCA2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56D1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A28B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CF830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E2540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BE31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7BBD60E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74EA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2195E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80264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Kurotchenko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Igor </w:t>
              </w:r>
            </w:hyperlink>
          </w:p>
        </w:tc>
        <w:tc>
          <w:tcPr>
            <w:tcW w:w="0" w:type="auto"/>
            <w:vAlign w:val="center"/>
            <w:hideMark/>
          </w:tcPr>
          <w:p w14:paraId="7D48E1C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M2 </w:t>
            </w:r>
          </w:p>
        </w:tc>
        <w:tc>
          <w:tcPr>
            <w:tcW w:w="0" w:type="auto"/>
            <w:vAlign w:val="center"/>
            <w:hideMark/>
          </w:tcPr>
          <w:p w14:paraId="7009AE4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1962 </w:t>
            </w:r>
          </w:p>
        </w:tc>
        <w:tc>
          <w:tcPr>
            <w:tcW w:w="0" w:type="auto"/>
            <w:vAlign w:val="center"/>
            <w:hideMark/>
          </w:tcPr>
          <w:p w14:paraId="3E6F11A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tooltip="Россия, Москва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Moscow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04773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109.00 </w:t>
            </w:r>
          </w:p>
        </w:tc>
        <w:tc>
          <w:tcPr>
            <w:tcW w:w="0" w:type="auto"/>
            <w:vAlign w:val="center"/>
            <w:hideMark/>
          </w:tcPr>
          <w:p w14:paraId="345DC9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180.0 </w:t>
            </w:r>
          </w:p>
        </w:tc>
        <w:tc>
          <w:tcPr>
            <w:tcW w:w="0" w:type="auto"/>
            <w:vAlign w:val="center"/>
            <w:hideMark/>
          </w:tcPr>
          <w:p w14:paraId="0D0161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190.0 </w:t>
            </w:r>
          </w:p>
        </w:tc>
        <w:tc>
          <w:tcPr>
            <w:tcW w:w="0" w:type="auto"/>
            <w:vAlign w:val="center"/>
            <w:hideMark/>
          </w:tcPr>
          <w:p w14:paraId="08FD986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03CC05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200.0 </w:t>
            </w:r>
          </w:p>
        </w:tc>
        <w:tc>
          <w:tcPr>
            <w:tcW w:w="0" w:type="auto"/>
            <w:vAlign w:val="center"/>
            <w:hideMark/>
          </w:tcPr>
          <w:p w14:paraId="4500A8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145.61 </w:t>
            </w:r>
          </w:p>
        </w:tc>
        <w:tc>
          <w:tcPr>
            <w:tcW w:w="0" w:type="auto"/>
            <w:vAlign w:val="center"/>
            <w:hideMark/>
          </w:tcPr>
          <w:p w14:paraId="453B441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B063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DF44B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CDB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5CC8D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919A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E8A08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62B9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7248C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5EAA6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05BD6F54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C0FD077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125 kg </w:t>
            </w:r>
          </w:p>
        </w:tc>
      </w:tr>
      <w:tr w:rsidR="0027486C" w:rsidRPr="0027486C" w14:paraId="6BB72C4B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4940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8E9D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3BB3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Emelyanov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Nikolay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3F5F243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3FFDB7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0380776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tooltip="Пушкино, Московская область, Лосино-Петровский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Losino-Petrovskiy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270AA8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117.30 </w:t>
            </w:r>
          </w:p>
        </w:tc>
        <w:tc>
          <w:tcPr>
            <w:tcW w:w="0" w:type="auto"/>
            <w:vAlign w:val="center"/>
            <w:hideMark/>
          </w:tcPr>
          <w:p w14:paraId="674A617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310.0 </w:t>
            </w:r>
          </w:p>
        </w:tc>
        <w:tc>
          <w:tcPr>
            <w:tcW w:w="0" w:type="auto"/>
            <w:vAlign w:val="center"/>
            <w:hideMark/>
          </w:tcPr>
          <w:p w14:paraId="2B8A186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320.0 </w:t>
            </w:r>
          </w:p>
        </w:tc>
        <w:tc>
          <w:tcPr>
            <w:tcW w:w="0" w:type="auto"/>
            <w:vAlign w:val="center"/>
            <w:hideMark/>
          </w:tcPr>
          <w:p w14:paraId="6BD7F3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327.5 </w:t>
            </w:r>
          </w:p>
        </w:tc>
        <w:tc>
          <w:tcPr>
            <w:tcW w:w="0" w:type="auto"/>
            <w:vAlign w:val="center"/>
            <w:hideMark/>
          </w:tcPr>
          <w:p w14:paraId="56AB10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327.5 </w:t>
            </w:r>
          </w:p>
        </w:tc>
        <w:tc>
          <w:tcPr>
            <w:tcW w:w="0" w:type="auto"/>
            <w:vAlign w:val="center"/>
            <w:hideMark/>
          </w:tcPr>
          <w:p w14:paraId="7B9C60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181.35 </w:t>
            </w:r>
          </w:p>
        </w:tc>
        <w:tc>
          <w:tcPr>
            <w:tcW w:w="0" w:type="auto"/>
            <w:vAlign w:val="center"/>
            <w:hideMark/>
          </w:tcPr>
          <w:p w14:paraId="391E31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5DC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BC61A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FAD2B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7316F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44E31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C7CBC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E191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A8C6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C207E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A248620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B3C9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07D1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8BCE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Cherstvov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Aleksey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7EA5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5C918A2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566EBA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tooltip="Pushkino, Moskovskaya oblast, Verbilki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Verbilki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E995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120.80 </w:t>
            </w:r>
          </w:p>
        </w:tc>
        <w:tc>
          <w:tcPr>
            <w:tcW w:w="0" w:type="auto"/>
            <w:vAlign w:val="center"/>
            <w:hideMark/>
          </w:tcPr>
          <w:p w14:paraId="4C0A2C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3D5C5E9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6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300.0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1BA67F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7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305.0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5D7FFD5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290.0 </w:t>
            </w:r>
          </w:p>
        </w:tc>
        <w:tc>
          <w:tcPr>
            <w:tcW w:w="0" w:type="auto"/>
            <w:vAlign w:val="center"/>
            <w:hideMark/>
          </w:tcPr>
          <w:p w14:paraId="1226872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159.53 </w:t>
            </w:r>
          </w:p>
        </w:tc>
        <w:tc>
          <w:tcPr>
            <w:tcW w:w="0" w:type="auto"/>
            <w:vAlign w:val="center"/>
            <w:hideMark/>
          </w:tcPr>
          <w:p w14:paraId="6B1B1AB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DC9F8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E07E4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58E57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67323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FF103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1F22D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8795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76874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2FA6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ACE1DDE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663A6F5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140 kg </w:t>
            </w:r>
          </w:p>
        </w:tc>
      </w:tr>
      <w:tr w:rsidR="0027486C" w:rsidRPr="0027486C" w14:paraId="2F8EDCE5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CAF8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C5CA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F259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Shlepin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Oleg </w:t>
              </w:r>
            </w:hyperlink>
          </w:p>
        </w:tc>
        <w:tc>
          <w:tcPr>
            <w:tcW w:w="0" w:type="auto"/>
            <w:vAlign w:val="center"/>
            <w:hideMark/>
          </w:tcPr>
          <w:p w14:paraId="604F90E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776E2C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56E7E07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189AF0B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125.30 </w:t>
            </w:r>
          </w:p>
        </w:tc>
        <w:tc>
          <w:tcPr>
            <w:tcW w:w="0" w:type="auto"/>
            <w:vAlign w:val="center"/>
            <w:hideMark/>
          </w:tcPr>
          <w:p w14:paraId="0B11CB9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250.0 </w:t>
            </w:r>
          </w:p>
        </w:tc>
        <w:tc>
          <w:tcPr>
            <w:tcW w:w="0" w:type="auto"/>
            <w:vAlign w:val="center"/>
            <w:hideMark/>
          </w:tcPr>
          <w:p w14:paraId="44BC264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0115B4D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14:paraId="38C721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270.0 </w:t>
            </w:r>
          </w:p>
        </w:tc>
        <w:tc>
          <w:tcPr>
            <w:tcW w:w="0" w:type="auto"/>
            <w:vAlign w:val="center"/>
            <w:hideMark/>
          </w:tcPr>
          <w:p w14:paraId="4A6E47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147.19 </w:t>
            </w:r>
          </w:p>
        </w:tc>
        <w:tc>
          <w:tcPr>
            <w:tcW w:w="0" w:type="auto"/>
            <w:vAlign w:val="center"/>
            <w:hideMark/>
          </w:tcPr>
          <w:p w14:paraId="03BC2DE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3A32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A62B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EED2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1F773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2C4E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C195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9AFE0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10487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B96CC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B2BC979" w14:textId="77777777" w:rsidR="0027486C" w:rsidRDefault="0027486C" w:rsidP="0027486C">
      <w:pPr>
        <w:pStyle w:val="Sansinterligne"/>
      </w:pPr>
    </w:p>
    <w:p w14:paraId="37671440" w14:textId="59DD2163" w:rsidR="0027486C" w:rsidRDefault="0027486C" w:rsidP="0027486C">
      <w:pPr>
        <w:pStyle w:val="Sansinterligne"/>
      </w:pPr>
      <w:r>
        <w:t xml:space="preserve">Développé Couché Soft </w:t>
      </w:r>
      <w:r>
        <w:t>Multi</w:t>
      </w:r>
      <w:r>
        <w:t xml:space="preserve"> </w:t>
      </w:r>
      <w:proofErr w:type="spellStart"/>
      <w:r>
        <w:t>Ply</w:t>
      </w:r>
      <w:proofErr w:type="spellEnd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1880"/>
        <w:gridCol w:w="460"/>
        <w:gridCol w:w="581"/>
        <w:gridCol w:w="1713"/>
        <w:gridCol w:w="807"/>
        <w:gridCol w:w="600"/>
        <w:gridCol w:w="600"/>
        <w:gridCol w:w="600"/>
        <w:gridCol w:w="600"/>
        <w:gridCol w:w="720"/>
        <w:gridCol w:w="1460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7486C" w:rsidRPr="0027486C" w14:paraId="320C8A79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52917A4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Men </w:t>
            </w:r>
          </w:p>
        </w:tc>
      </w:tr>
      <w:tr w:rsidR="0027486C" w:rsidRPr="0027486C" w14:paraId="1B572085" w14:textId="77777777" w:rsidTr="002748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62922E5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2C63F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04AE9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3AB7E60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51BEB56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YOB</w:t>
            </w:r>
          </w:p>
        </w:tc>
        <w:tc>
          <w:tcPr>
            <w:tcW w:w="0" w:type="auto"/>
            <w:vAlign w:val="center"/>
            <w:hideMark/>
          </w:tcPr>
          <w:p w14:paraId="2B20208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0A8BBBA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AB81E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14:paraId="27A3ABFA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4D09519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B3</w:t>
            </w:r>
          </w:p>
        </w:tc>
        <w:tc>
          <w:tcPr>
            <w:tcW w:w="0" w:type="auto"/>
            <w:vAlign w:val="center"/>
            <w:hideMark/>
          </w:tcPr>
          <w:p w14:paraId="798CCBE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9781F6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0059D099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Trainer</w:t>
            </w:r>
          </w:p>
        </w:tc>
        <w:tc>
          <w:tcPr>
            <w:tcW w:w="0" w:type="auto"/>
            <w:vAlign w:val="center"/>
            <w:hideMark/>
          </w:tcPr>
          <w:p w14:paraId="10A41BB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C7A2F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450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44CE4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AB885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9A2A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64FE9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88312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2DC3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79FF02E1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78874F6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90 kg </w:t>
            </w:r>
          </w:p>
        </w:tc>
      </w:tr>
      <w:tr w:rsidR="0027486C" w:rsidRPr="0027486C" w14:paraId="0C41280C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E5C5C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CA218A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75AF7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Ilyushin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Ruslan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D8EC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D0711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1991 </w:t>
            </w:r>
          </w:p>
        </w:tc>
        <w:tc>
          <w:tcPr>
            <w:tcW w:w="0" w:type="auto"/>
            <w:vAlign w:val="center"/>
            <w:hideMark/>
          </w:tcPr>
          <w:p w14:paraId="2328D3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tooltip="Pushkino, Moskovskaya oblast, Orekhovo-Zuevo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Orekhovo-Zuevo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0416F5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89.60 </w:t>
            </w:r>
          </w:p>
        </w:tc>
        <w:tc>
          <w:tcPr>
            <w:tcW w:w="0" w:type="auto"/>
            <w:vAlign w:val="center"/>
            <w:hideMark/>
          </w:tcPr>
          <w:p w14:paraId="19599E0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1E0F126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8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4342FB2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99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7BA9BDF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300.0 </w:t>
            </w:r>
          </w:p>
        </w:tc>
        <w:tc>
          <w:tcPr>
            <w:tcW w:w="0" w:type="auto"/>
            <w:vAlign w:val="center"/>
            <w:hideMark/>
          </w:tcPr>
          <w:p w14:paraId="39E897E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184.01 </w:t>
            </w:r>
          </w:p>
        </w:tc>
        <w:tc>
          <w:tcPr>
            <w:tcW w:w="0" w:type="auto"/>
            <w:vAlign w:val="center"/>
            <w:hideMark/>
          </w:tcPr>
          <w:p w14:paraId="2B191CC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Ушков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И. </w:t>
            </w:r>
          </w:p>
        </w:tc>
        <w:tc>
          <w:tcPr>
            <w:tcW w:w="0" w:type="auto"/>
            <w:vAlign w:val="center"/>
            <w:hideMark/>
          </w:tcPr>
          <w:p w14:paraId="7D71517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4FEA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10C2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9AE7D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BCF02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5517B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7B15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F7A9A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34522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7071969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AAA0178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100 kg </w:t>
            </w:r>
          </w:p>
        </w:tc>
      </w:tr>
      <w:tr w:rsidR="0027486C" w:rsidRPr="0027486C" w14:paraId="383E90F3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68931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A9F18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A44C0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Akulich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Aleksandr </w:t>
              </w:r>
            </w:hyperlink>
          </w:p>
        </w:tc>
        <w:tc>
          <w:tcPr>
            <w:tcW w:w="0" w:type="auto"/>
            <w:vAlign w:val="center"/>
            <w:hideMark/>
          </w:tcPr>
          <w:p w14:paraId="2A06271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4915DF0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1981 </w:t>
            </w:r>
          </w:p>
        </w:tc>
        <w:tc>
          <w:tcPr>
            <w:tcW w:w="0" w:type="auto"/>
            <w:vAlign w:val="center"/>
            <w:hideMark/>
          </w:tcPr>
          <w:p w14:paraId="6719717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tooltip="Пушкино, Московская область, Сергиев Посад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Sergiyev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Posad </w:t>
              </w:r>
            </w:hyperlink>
          </w:p>
        </w:tc>
        <w:tc>
          <w:tcPr>
            <w:tcW w:w="0" w:type="auto"/>
            <w:vAlign w:val="center"/>
            <w:hideMark/>
          </w:tcPr>
          <w:p w14:paraId="5623F53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96.90 </w:t>
            </w:r>
          </w:p>
        </w:tc>
        <w:tc>
          <w:tcPr>
            <w:tcW w:w="0" w:type="auto"/>
            <w:vAlign w:val="center"/>
            <w:hideMark/>
          </w:tcPr>
          <w:p w14:paraId="3C8253C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0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340.0 </w:delText>
              </w:r>
            </w:del>
          </w:p>
        </w:tc>
        <w:tc>
          <w:tcPr>
            <w:tcW w:w="0" w:type="auto"/>
            <w:vAlign w:val="center"/>
            <w:hideMark/>
          </w:tcPr>
          <w:p w14:paraId="6ED416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340.0 </w:t>
            </w:r>
          </w:p>
        </w:tc>
        <w:tc>
          <w:tcPr>
            <w:tcW w:w="0" w:type="auto"/>
            <w:vAlign w:val="center"/>
            <w:hideMark/>
          </w:tcPr>
          <w:p w14:paraId="5960375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355.0 </w:t>
            </w:r>
          </w:p>
        </w:tc>
        <w:tc>
          <w:tcPr>
            <w:tcW w:w="0" w:type="auto"/>
            <w:vAlign w:val="center"/>
            <w:hideMark/>
          </w:tcPr>
          <w:p w14:paraId="5B36D2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355.0 </w:t>
            </w:r>
          </w:p>
        </w:tc>
        <w:tc>
          <w:tcPr>
            <w:tcW w:w="0" w:type="auto"/>
            <w:vAlign w:val="center"/>
            <w:hideMark/>
          </w:tcPr>
          <w:p w14:paraId="61365B8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209.24 </w:t>
            </w:r>
          </w:p>
        </w:tc>
        <w:tc>
          <w:tcPr>
            <w:tcW w:w="0" w:type="auto"/>
            <w:vAlign w:val="center"/>
            <w:hideMark/>
          </w:tcPr>
          <w:p w14:paraId="7D63355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034EB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F0583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7603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6239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3315B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D5DD1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8F5E4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206FA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6769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474BA960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B910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0839E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A108E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history="1"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Semenov Roman </w:t>
              </w:r>
            </w:hyperlink>
          </w:p>
        </w:tc>
        <w:tc>
          <w:tcPr>
            <w:tcW w:w="0" w:type="auto"/>
            <w:vAlign w:val="center"/>
            <w:hideMark/>
          </w:tcPr>
          <w:p w14:paraId="77DFB7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5C9DCF2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1979 </w:t>
            </w:r>
          </w:p>
        </w:tc>
        <w:tc>
          <w:tcPr>
            <w:tcW w:w="0" w:type="auto"/>
            <w:vAlign w:val="center"/>
            <w:hideMark/>
          </w:tcPr>
          <w:p w14:paraId="2D20459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tooltip="Пушкино, Московская область, Раменское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Ramenskoe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A19629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97.80 </w:t>
            </w:r>
          </w:p>
        </w:tc>
        <w:tc>
          <w:tcPr>
            <w:tcW w:w="0" w:type="auto"/>
            <w:vAlign w:val="center"/>
            <w:hideMark/>
          </w:tcPr>
          <w:p w14:paraId="4AE89E1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5906952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1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6C94D21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del w:id="102" w:author="Unknown">
              <w:r w:rsidRPr="0027486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delText xml:space="preserve">352.5 </w:delText>
              </w:r>
            </w:del>
          </w:p>
        </w:tc>
        <w:tc>
          <w:tcPr>
            <w:tcW w:w="0" w:type="auto"/>
            <w:vAlign w:val="center"/>
            <w:hideMark/>
          </w:tcPr>
          <w:p w14:paraId="244D46F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43A7BCE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193.69 </w:t>
            </w:r>
          </w:p>
        </w:tc>
        <w:tc>
          <w:tcPr>
            <w:tcW w:w="0" w:type="auto"/>
            <w:vAlign w:val="center"/>
            <w:hideMark/>
          </w:tcPr>
          <w:p w14:paraId="1506E7F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Емельянов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Н. </w:t>
            </w:r>
          </w:p>
        </w:tc>
        <w:tc>
          <w:tcPr>
            <w:tcW w:w="0" w:type="auto"/>
            <w:vAlign w:val="center"/>
            <w:hideMark/>
          </w:tcPr>
          <w:p w14:paraId="44FD1CA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42436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FF05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5385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2DE36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7A50C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7A5C2E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2F21C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2FE4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699258A3" w14:textId="77777777" w:rsidTr="0027486C">
        <w:trPr>
          <w:tblHeader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14:paraId="3CAD90A2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Category</w:t>
            </w:r>
            <w:proofErr w:type="spellEnd"/>
            <w:r w:rsidRPr="0027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140 kg </w:t>
            </w:r>
          </w:p>
        </w:tc>
      </w:tr>
      <w:tr w:rsidR="0027486C" w:rsidRPr="0027486C" w14:paraId="1044FF6B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F517D" w14:textId="77777777" w:rsidR="0027486C" w:rsidRPr="0027486C" w:rsidRDefault="0027486C" w:rsidP="0027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C5EDF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4625F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Shlepin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Oleg </w:t>
              </w:r>
            </w:hyperlink>
          </w:p>
        </w:tc>
        <w:tc>
          <w:tcPr>
            <w:tcW w:w="0" w:type="auto"/>
            <w:vAlign w:val="center"/>
            <w:hideMark/>
          </w:tcPr>
          <w:p w14:paraId="732B78C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</w:p>
        </w:tc>
        <w:tc>
          <w:tcPr>
            <w:tcW w:w="0" w:type="auto"/>
            <w:vAlign w:val="center"/>
            <w:hideMark/>
          </w:tcPr>
          <w:p w14:paraId="65C45FE6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399FE80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4695167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125.30 </w:t>
            </w:r>
          </w:p>
        </w:tc>
        <w:tc>
          <w:tcPr>
            <w:tcW w:w="0" w:type="auto"/>
            <w:vAlign w:val="center"/>
            <w:hideMark/>
          </w:tcPr>
          <w:p w14:paraId="608C408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305.0 </w:t>
            </w:r>
          </w:p>
        </w:tc>
        <w:tc>
          <w:tcPr>
            <w:tcW w:w="0" w:type="auto"/>
            <w:vAlign w:val="center"/>
            <w:hideMark/>
          </w:tcPr>
          <w:p w14:paraId="7F945EB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320.0 </w:t>
            </w:r>
          </w:p>
        </w:tc>
        <w:tc>
          <w:tcPr>
            <w:tcW w:w="0" w:type="auto"/>
            <w:vAlign w:val="center"/>
            <w:hideMark/>
          </w:tcPr>
          <w:p w14:paraId="7A01C2D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309C3C12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74B95E8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179.90 </w:t>
            </w:r>
          </w:p>
        </w:tc>
        <w:tc>
          <w:tcPr>
            <w:tcW w:w="0" w:type="auto"/>
            <w:vAlign w:val="center"/>
            <w:hideMark/>
          </w:tcPr>
          <w:p w14:paraId="066C084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87791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3C6E1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59794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8F30D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52DA5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8E2047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792F3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16232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4E9F6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7486C" w:rsidRPr="0027486C" w14:paraId="2A83AB1F" w14:textId="77777777" w:rsidTr="00274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761AB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3AC6F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F0F1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Shlepin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Oleg </w:t>
              </w:r>
            </w:hyperlink>
          </w:p>
        </w:tc>
        <w:tc>
          <w:tcPr>
            <w:tcW w:w="0" w:type="auto"/>
            <w:vAlign w:val="center"/>
            <w:hideMark/>
          </w:tcPr>
          <w:p w14:paraId="0B6856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M1 </w:t>
            </w:r>
          </w:p>
        </w:tc>
        <w:tc>
          <w:tcPr>
            <w:tcW w:w="0" w:type="auto"/>
            <w:vAlign w:val="center"/>
            <w:hideMark/>
          </w:tcPr>
          <w:p w14:paraId="3CD009C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1975 </w:t>
            </w:r>
          </w:p>
        </w:tc>
        <w:tc>
          <w:tcPr>
            <w:tcW w:w="0" w:type="auto"/>
            <w:vAlign w:val="center"/>
            <w:hideMark/>
          </w:tcPr>
          <w:p w14:paraId="1414B080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tooltip="Пушкино, Московская область, Серпухов" w:history="1">
              <w:proofErr w:type="spellStart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Serpukhov</w:t>
              </w:r>
              <w:proofErr w:type="spellEnd"/>
              <w:r w:rsidRPr="0027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14:paraId="78C3ECB9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125.30 </w:t>
            </w:r>
          </w:p>
        </w:tc>
        <w:tc>
          <w:tcPr>
            <w:tcW w:w="0" w:type="auto"/>
            <w:vAlign w:val="center"/>
            <w:hideMark/>
          </w:tcPr>
          <w:p w14:paraId="0F5D675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305.0 </w:t>
            </w:r>
          </w:p>
        </w:tc>
        <w:tc>
          <w:tcPr>
            <w:tcW w:w="0" w:type="auto"/>
            <w:vAlign w:val="center"/>
            <w:hideMark/>
          </w:tcPr>
          <w:p w14:paraId="0D51A7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320.0 </w:t>
            </w:r>
          </w:p>
        </w:tc>
        <w:tc>
          <w:tcPr>
            <w:tcW w:w="0" w:type="auto"/>
            <w:vAlign w:val="center"/>
            <w:hideMark/>
          </w:tcPr>
          <w:p w14:paraId="10885DB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5A81126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330.0 </w:t>
            </w:r>
          </w:p>
        </w:tc>
        <w:tc>
          <w:tcPr>
            <w:tcW w:w="0" w:type="auto"/>
            <w:vAlign w:val="center"/>
            <w:hideMark/>
          </w:tcPr>
          <w:p w14:paraId="24AC8F4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48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189.79 </w:t>
            </w:r>
          </w:p>
        </w:tc>
        <w:tc>
          <w:tcPr>
            <w:tcW w:w="0" w:type="auto"/>
            <w:vAlign w:val="center"/>
            <w:hideMark/>
          </w:tcPr>
          <w:p w14:paraId="0B00782C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0EF55F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7F8A1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3A1E6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ACBD5D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E98D38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DBA7E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483C3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FF9094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5A5535" w14:textId="77777777" w:rsidR="0027486C" w:rsidRPr="0027486C" w:rsidRDefault="0027486C" w:rsidP="0027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7044BA2" w14:textId="7AD69004" w:rsidR="0027486C" w:rsidRDefault="0027486C" w:rsidP="0027486C">
      <w:pPr>
        <w:pStyle w:val="Sansinterligne"/>
      </w:pPr>
    </w:p>
    <w:p w14:paraId="5FBACE4B" w14:textId="77777777" w:rsidR="0027486C" w:rsidRDefault="0027486C" w:rsidP="0027486C">
      <w:pPr>
        <w:pStyle w:val="Sansinterligne"/>
      </w:pPr>
    </w:p>
    <w:sectPr w:rsidR="0027486C" w:rsidSect="0027486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41"/>
    <w:rsid w:val="00012663"/>
    <w:rsid w:val="0027486C"/>
    <w:rsid w:val="00E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A46"/>
  <w15:chartTrackingRefBased/>
  <w15:docId w15:val="{4CE6E4C6-E9F9-41DC-848D-DC95A0D9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486C"/>
    <w:pPr>
      <w:spacing w:after="0" w:line="240" w:lineRule="auto"/>
    </w:pPr>
  </w:style>
  <w:style w:type="numbering" w:customStyle="1" w:styleId="Aucuneliste1">
    <w:name w:val="Aucune liste1"/>
    <w:next w:val="Aucuneliste"/>
    <w:uiPriority w:val="99"/>
    <w:semiHidden/>
    <w:unhideWhenUsed/>
    <w:rsid w:val="0027486C"/>
  </w:style>
  <w:style w:type="paragraph" w:customStyle="1" w:styleId="msonormal0">
    <w:name w:val="msonormal"/>
    <w:basedOn w:val="Normal"/>
    <w:rsid w:val="0027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48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486C"/>
    <w:rPr>
      <w:color w:val="800080"/>
      <w:u w:val="single"/>
    </w:rPr>
  </w:style>
  <w:style w:type="character" w:customStyle="1" w:styleId="fa-external-link">
    <w:name w:val="fa-external-link"/>
    <w:basedOn w:val="Policepardfaut"/>
    <w:rsid w:val="0027486C"/>
  </w:style>
  <w:style w:type="character" w:customStyle="1" w:styleId="text-secondary">
    <w:name w:val="text-secondary"/>
    <w:basedOn w:val="Policepardfaut"/>
    <w:rsid w:val="0027486C"/>
  </w:style>
  <w:style w:type="character" w:customStyle="1" w:styleId="text-success">
    <w:name w:val="text-success"/>
    <w:basedOn w:val="Policepardfaut"/>
    <w:rsid w:val="0027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allpowerlifting.com/locations/RUS/1492/" TargetMode="External"/><Relationship Id="rId21" Type="http://schemas.openxmlformats.org/officeDocument/2006/relationships/hyperlink" Target="https://en.allpowerlifting.com/locations/RUS/1525/" TargetMode="External"/><Relationship Id="rId42" Type="http://schemas.openxmlformats.org/officeDocument/2006/relationships/hyperlink" Target="https://en.allpowerlifting.com/lifters/RUS/frolov-evgeniy-174296/" TargetMode="External"/><Relationship Id="rId63" Type="http://schemas.openxmlformats.org/officeDocument/2006/relationships/hyperlink" Target="https://en.allpowerlifting.com/locations/RUS/4617/" TargetMode="External"/><Relationship Id="rId84" Type="http://schemas.openxmlformats.org/officeDocument/2006/relationships/hyperlink" Target="https://en.allpowerlifting.com/lifters/RUS/shvetsov-sergey-179078/" TargetMode="External"/><Relationship Id="rId138" Type="http://schemas.openxmlformats.org/officeDocument/2006/relationships/hyperlink" Target="https://en.allpowerlifting.com/lifters/RUS/bardakov-matvey-206404/" TargetMode="External"/><Relationship Id="rId159" Type="http://schemas.openxmlformats.org/officeDocument/2006/relationships/hyperlink" Target="https://en.allpowerlifting.com/locations/RUS/502/" TargetMode="External"/><Relationship Id="rId170" Type="http://schemas.openxmlformats.org/officeDocument/2006/relationships/hyperlink" Target="https://en.allpowerlifting.com/lifters/RUS/puzyrev-denis-115934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en.allpowerlifting.com/locations/RUS/430/" TargetMode="External"/><Relationship Id="rId11" Type="http://schemas.openxmlformats.org/officeDocument/2006/relationships/hyperlink" Target="https://en.allpowerlifting.com/locations/RUS/539/" TargetMode="External"/><Relationship Id="rId32" Type="http://schemas.openxmlformats.org/officeDocument/2006/relationships/hyperlink" Target="https://en.allpowerlifting.com/lifters/RUS/mazurenko-stanislav-198710/" TargetMode="External"/><Relationship Id="rId53" Type="http://schemas.openxmlformats.org/officeDocument/2006/relationships/hyperlink" Target="https://en.allpowerlifting.com/locations/RUS/1994/" TargetMode="External"/><Relationship Id="rId74" Type="http://schemas.openxmlformats.org/officeDocument/2006/relationships/hyperlink" Target="https://en.allpowerlifting.com/lifters/RUS/petrov-dmitriy-85784/" TargetMode="External"/><Relationship Id="rId128" Type="http://schemas.openxmlformats.org/officeDocument/2006/relationships/hyperlink" Target="https://en.allpowerlifting.com/lifters/RUS/lazarev-vladimir-141970/" TargetMode="External"/><Relationship Id="rId149" Type="http://schemas.openxmlformats.org/officeDocument/2006/relationships/hyperlink" Target="https://en.allpowerlifting.com/locations/RUS/476/" TargetMode="External"/><Relationship Id="rId5" Type="http://schemas.openxmlformats.org/officeDocument/2006/relationships/hyperlink" Target="https://en.allpowerlifting.com/locations/RUS/539/" TargetMode="External"/><Relationship Id="rId95" Type="http://schemas.openxmlformats.org/officeDocument/2006/relationships/hyperlink" Target="https://en.allpowerlifting.com/locations/RUS/539/" TargetMode="External"/><Relationship Id="rId160" Type="http://schemas.openxmlformats.org/officeDocument/2006/relationships/hyperlink" Target="https://en.allpowerlifting.com/lifters/RUS/svidin-andrei-65934/" TargetMode="External"/><Relationship Id="rId181" Type="http://schemas.openxmlformats.org/officeDocument/2006/relationships/hyperlink" Target="https://en.allpowerlifting.com/locations/RUS/1547/" TargetMode="External"/><Relationship Id="rId22" Type="http://schemas.openxmlformats.org/officeDocument/2006/relationships/hyperlink" Target="https://en.allpowerlifting.com/lifters/RUS/orlova-aleksandra-219973/" TargetMode="External"/><Relationship Id="rId43" Type="http://schemas.openxmlformats.org/officeDocument/2006/relationships/hyperlink" Target="https://en.allpowerlifting.com/locations/RUS/490/" TargetMode="External"/><Relationship Id="rId64" Type="http://schemas.openxmlformats.org/officeDocument/2006/relationships/hyperlink" Target="https://en.allpowerlifting.com/lifters/RUS/mazur-evgeniy-141955/" TargetMode="External"/><Relationship Id="rId118" Type="http://schemas.openxmlformats.org/officeDocument/2006/relationships/hyperlink" Target="https://en.allpowerlifting.com/lifters/RUS/peshko-vladimir-108883/" TargetMode="External"/><Relationship Id="rId139" Type="http://schemas.openxmlformats.org/officeDocument/2006/relationships/hyperlink" Target="https://en.allpowerlifting.com/locations/RUS/1413/" TargetMode="External"/><Relationship Id="rId85" Type="http://schemas.openxmlformats.org/officeDocument/2006/relationships/hyperlink" Target="https://en.allpowerlifting.com/locations/RUS/1519/" TargetMode="External"/><Relationship Id="rId150" Type="http://schemas.openxmlformats.org/officeDocument/2006/relationships/hyperlink" Target="https://en.allpowerlifting.com/lifters/RUS/makarova-elena-116543/" TargetMode="External"/><Relationship Id="rId171" Type="http://schemas.openxmlformats.org/officeDocument/2006/relationships/hyperlink" Target="https://en.allpowerlifting.com/locations/RUS/1492/" TargetMode="External"/><Relationship Id="rId12" Type="http://schemas.openxmlformats.org/officeDocument/2006/relationships/hyperlink" Target="https://en.allpowerlifting.com/lifters/RUS/filippova-anna-135371/" TargetMode="External"/><Relationship Id="rId33" Type="http://schemas.openxmlformats.org/officeDocument/2006/relationships/hyperlink" Target="https://en.allpowerlifting.com/locations/RUS/539/" TargetMode="External"/><Relationship Id="rId108" Type="http://schemas.openxmlformats.org/officeDocument/2006/relationships/hyperlink" Target="https://en.allpowerlifting.com/lifters/RUS/isaev-eageniy-219980/" TargetMode="External"/><Relationship Id="rId129" Type="http://schemas.openxmlformats.org/officeDocument/2006/relationships/hyperlink" Target="https://en.allpowerlifting.com/locations/RUS/4257/" TargetMode="External"/><Relationship Id="rId54" Type="http://schemas.openxmlformats.org/officeDocument/2006/relationships/hyperlink" Target="https://en.allpowerlifting.com/lifters/RUS/karezin-dmitriy-90862/" TargetMode="External"/><Relationship Id="rId75" Type="http://schemas.openxmlformats.org/officeDocument/2006/relationships/hyperlink" Target="https://en.allpowerlifting.com/locations/RUS/540/" TargetMode="External"/><Relationship Id="rId96" Type="http://schemas.openxmlformats.org/officeDocument/2006/relationships/hyperlink" Target="https://en.allpowerlifting.com/lifters/RUS/shakhbazyan-david-204909/" TargetMode="External"/><Relationship Id="rId140" Type="http://schemas.openxmlformats.org/officeDocument/2006/relationships/hyperlink" Target="https://en.allpowerlifting.com/lifters/RUS/zhigulin-konstantin-12317/" TargetMode="External"/><Relationship Id="rId161" Type="http://schemas.openxmlformats.org/officeDocument/2006/relationships/hyperlink" Target="https://en.allpowerlifting.com/locations/RUS/426/" TargetMode="External"/><Relationship Id="rId182" Type="http://schemas.openxmlformats.org/officeDocument/2006/relationships/hyperlink" Target="https://en.allpowerlifting.com/lifters/RUS/akulich-aleksandr-147719/" TargetMode="External"/><Relationship Id="rId6" Type="http://schemas.openxmlformats.org/officeDocument/2006/relationships/hyperlink" Target="https://en.allpowerlifting.com/lifters/RUS/kochetkova-elena-188965/" TargetMode="External"/><Relationship Id="rId23" Type="http://schemas.openxmlformats.org/officeDocument/2006/relationships/hyperlink" Target="https://en.allpowerlifting.com/locations/RUS/539/" TargetMode="External"/><Relationship Id="rId119" Type="http://schemas.openxmlformats.org/officeDocument/2006/relationships/hyperlink" Target="https://en.allpowerlifting.com/locations/RUS/539/" TargetMode="External"/><Relationship Id="rId44" Type="http://schemas.openxmlformats.org/officeDocument/2006/relationships/hyperlink" Target="https://en.allpowerlifting.com/lifters/RUS/bondarevskiy-aleksandr-219975/" TargetMode="External"/><Relationship Id="rId65" Type="http://schemas.openxmlformats.org/officeDocument/2006/relationships/hyperlink" Target="https://en.allpowerlifting.com/locations/RUS/539/" TargetMode="External"/><Relationship Id="rId86" Type="http://schemas.openxmlformats.org/officeDocument/2006/relationships/hyperlink" Target="https://en.allpowerlifting.com/lifters/RUS/dorin-vladimir-219979/" TargetMode="External"/><Relationship Id="rId130" Type="http://schemas.openxmlformats.org/officeDocument/2006/relationships/hyperlink" Target="https://en.allpowerlifting.com/lifters/RUS/tografulina-tatyana-178928/" TargetMode="External"/><Relationship Id="rId151" Type="http://schemas.openxmlformats.org/officeDocument/2006/relationships/hyperlink" Target="https://en.allpowerlifting.com/locations/RUS/476/" TargetMode="External"/><Relationship Id="rId172" Type="http://schemas.openxmlformats.org/officeDocument/2006/relationships/hyperlink" Target="https://en.allpowerlifting.com/lifters/RUS/kurotchenko-igor-66360/" TargetMode="External"/><Relationship Id="rId13" Type="http://schemas.openxmlformats.org/officeDocument/2006/relationships/hyperlink" Target="https://en.allpowerlifting.com/locations/RUS/1459/" TargetMode="External"/><Relationship Id="rId18" Type="http://schemas.openxmlformats.org/officeDocument/2006/relationships/hyperlink" Target="https://en.allpowerlifting.com/lifters/RUS/tografulina-tatyana-178928/" TargetMode="External"/><Relationship Id="rId39" Type="http://schemas.openxmlformats.org/officeDocument/2006/relationships/hyperlink" Target="https://en.allpowerlifting.com/locations/RUS/502/" TargetMode="External"/><Relationship Id="rId109" Type="http://schemas.openxmlformats.org/officeDocument/2006/relationships/hyperlink" Target="https://en.allpowerlifting.com/locations/RUS/488/" TargetMode="External"/><Relationship Id="rId34" Type="http://schemas.openxmlformats.org/officeDocument/2006/relationships/hyperlink" Target="https://en.allpowerlifting.com/lifters/RUS/vasilyev-roman-81992/" TargetMode="External"/><Relationship Id="rId50" Type="http://schemas.openxmlformats.org/officeDocument/2006/relationships/hyperlink" Target="https://en.allpowerlifting.com/lifters/RUS/payzulaev-rasul-194924/" TargetMode="External"/><Relationship Id="rId55" Type="http://schemas.openxmlformats.org/officeDocument/2006/relationships/hyperlink" Target="https://en.allpowerlifting.com/locations/RUS/1621/" TargetMode="External"/><Relationship Id="rId76" Type="http://schemas.openxmlformats.org/officeDocument/2006/relationships/hyperlink" Target="https://en.allpowerlifting.com/lifters/UKR/ashikhin-vitaliy-219978/" TargetMode="External"/><Relationship Id="rId97" Type="http://schemas.openxmlformats.org/officeDocument/2006/relationships/hyperlink" Target="https://en.allpowerlifting.com/locations/RUS/162/" TargetMode="External"/><Relationship Id="rId104" Type="http://schemas.openxmlformats.org/officeDocument/2006/relationships/hyperlink" Target="https://en.allpowerlifting.com/lifters/RUS/kostev-nikolay-64811/" TargetMode="External"/><Relationship Id="rId120" Type="http://schemas.openxmlformats.org/officeDocument/2006/relationships/hyperlink" Target="https://en.allpowerlifting.com/lifters/RUS/kokorev-ilya-5908/" TargetMode="External"/><Relationship Id="rId125" Type="http://schemas.openxmlformats.org/officeDocument/2006/relationships/hyperlink" Target="https://en.allpowerlifting.com/locations/RUS/1413/" TargetMode="External"/><Relationship Id="rId141" Type="http://schemas.openxmlformats.org/officeDocument/2006/relationships/hyperlink" Target="https://en.allpowerlifting.com/locations/RUS/494/" TargetMode="External"/><Relationship Id="rId146" Type="http://schemas.openxmlformats.org/officeDocument/2006/relationships/hyperlink" Target="https://en.allpowerlifting.com/lifters/RUS/lazurenko-olga-114889/" TargetMode="External"/><Relationship Id="rId167" Type="http://schemas.openxmlformats.org/officeDocument/2006/relationships/hyperlink" Target="https://en.allpowerlifting.com/locations/RUS/1492/" TargetMode="External"/><Relationship Id="rId188" Type="http://schemas.openxmlformats.org/officeDocument/2006/relationships/hyperlink" Target="https://en.allpowerlifting.com/lifters/RUS/shlepin-oleg-158478/" TargetMode="External"/><Relationship Id="rId7" Type="http://schemas.openxmlformats.org/officeDocument/2006/relationships/hyperlink" Target="https://en.allpowerlifting.com/locations/RUS/456/" TargetMode="External"/><Relationship Id="rId71" Type="http://schemas.openxmlformats.org/officeDocument/2006/relationships/hyperlink" Target="https://en.allpowerlifting.com/locations/RUS/1335/" TargetMode="External"/><Relationship Id="rId92" Type="http://schemas.openxmlformats.org/officeDocument/2006/relationships/hyperlink" Target="https://en.allpowerlifting.com/lifters/RUS/trofimov-boris-50726/" TargetMode="External"/><Relationship Id="rId162" Type="http://schemas.openxmlformats.org/officeDocument/2006/relationships/hyperlink" Target="https://en.allpowerlifting.com/lifters/RUS/svidin-andrei-65934/" TargetMode="External"/><Relationship Id="rId183" Type="http://schemas.openxmlformats.org/officeDocument/2006/relationships/hyperlink" Target="https://en.allpowerlifting.com/locations/RUS/148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allpowerlifting.com/locations/RUS/539/" TargetMode="External"/><Relationship Id="rId24" Type="http://schemas.openxmlformats.org/officeDocument/2006/relationships/hyperlink" Target="https://en.allpowerlifting.com/lifters/RUS/mitrofanov-andrey-219974/" TargetMode="External"/><Relationship Id="rId40" Type="http://schemas.openxmlformats.org/officeDocument/2006/relationships/hyperlink" Target="https://en.allpowerlifting.com/lifters/RUS/sushkov-daniil-149075/" TargetMode="External"/><Relationship Id="rId45" Type="http://schemas.openxmlformats.org/officeDocument/2006/relationships/hyperlink" Target="https://en.allpowerlifting.com/locations/RUS/2381/" TargetMode="External"/><Relationship Id="rId66" Type="http://schemas.openxmlformats.org/officeDocument/2006/relationships/hyperlink" Target="https://en.allpowerlifting.com/lifters/RUS/korshikov-aleksey-206407/" TargetMode="External"/><Relationship Id="rId87" Type="http://schemas.openxmlformats.org/officeDocument/2006/relationships/hyperlink" Target="https://en.allpowerlifting.com/locations/RUS/1994/" TargetMode="External"/><Relationship Id="rId110" Type="http://schemas.openxmlformats.org/officeDocument/2006/relationships/hyperlink" Target="https://en.allpowerlifting.com/lifters/RUS/zhemarkin-dmitriy-115939/" TargetMode="External"/><Relationship Id="rId115" Type="http://schemas.openxmlformats.org/officeDocument/2006/relationships/hyperlink" Target="https://en.allpowerlifting.com/locations/RUS/378/" TargetMode="External"/><Relationship Id="rId131" Type="http://schemas.openxmlformats.org/officeDocument/2006/relationships/hyperlink" Target="https://en.allpowerlifting.com/locations/RUS/1387/" TargetMode="External"/><Relationship Id="rId136" Type="http://schemas.openxmlformats.org/officeDocument/2006/relationships/hyperlink" Target="https://en.allpowerlifting.com/lifters/RUS/matveev-aleksandr-17322/" TargetMode="External"/><Relationship Id="rId157" Type="http://schemas.openxmlformats.org/officeDocument/2006/relationships/hyperlink" Target="https://en.allpowerlifting.com/locations/RUS/1547/" TargetMode="External"/><Relationship Id="rId178" Type="http://schemas.openxmlformats.org/officeDocument/2006/relationships/hyperlink" Target="https://en.allpowerlifting.com/lifters/RUS/shlepin-oleg-158478/" TargetMode="External"/><Relationship Id="rId61" Type="http://schemas.openxmlformats.org/officeDocument/2006/relationships/hyperlink" Target="https://en.allpowerlifting.com/locations/RUS/1994/" TargetMode="External"/><Relationship Id="rId82" Type="http://schemas.openxmlformats.org/officeDocument/2006/relationships/hyperlink" Target="https://en.allpowerlifting.com/lifters/RUS/prudnikov-aleksey-191068/" TargetMode="External"/><Relationship Id="rId152" Type="http://schemas.openxmlformats.org/officeDocument/2006/relationships/hyperlink" Target="https://en.allpowerlifting.com/lifters/RUS/volkov-aleksey-116372/" TargetMode="External"/><Relationship Id="rId173" Type="http://schemas.openxmlformats.org/officeDocument/2006/relationships/hyperlink" Target="https://en.allpowerlifting.com/locations/RUS/539/" TargetMode="External"/><Relationship Id="rId19" Type="http://schemas.openxmlformats.org/officeDocument/2006/relationships/hyperlink" Target="https://en.allpowerlifting.com/locations/RUS/1387/" TargetMode="External"/><Relationship Id="rId14" Type="http://schemas.openxmlformats.org/officeDocument/2006/relationships/hyperlink" Target="https://en.allpowerlifting.com/lifters/RUS/filippova-anna-135371/" TargetMode="External"/><Relationship Id="rId30" Type="http://schemas.openxmlformats.org/officeDocument/2006/relationships/hyperlink" Target="https://en.allpowerlifting.com/lifters/RUS/khusainov-artem-190658/" TargetMode="External"/><Relationship Id="rId35" Type="http://schemas.openxmlformats.org/officeDocument/2006/relationships/hyperlink" Target="https://en.allpowerlifting.com/locations/RUS/396/" TargetMode="External"/><Relationship Id="rId56" Type="http://schemas.openxmlformats.org/officeDocument/2006/relationships/hyperlink" Target="https://en.allpowerlifting.com/lifters/RUS/pleshkov-vladimir-20609/" TargetMode="External"/><Relationship Id="rId77" Type="http://schemas.openxmlformats.org/officeDocument/2006/relationships/hyperlink" Target="https://en.allpowerlifting.com/locations/UKR/1827/" TargetMode="External"/><Relationship Id="rId100" Type="http://schemas.openxmlformats.org/officeDocument/2006/relationships/hyperlink" Target="https://en.allpowerlifting.com/lifters/RUS/sobtsov-dmitriy-74871/" TargetMode="External"/><Relationship Id="rId105" Type="http://schemas.openxmlformats.org/officeDocument/2006/relationships/hyperlink" Target="https://en.allpowerlifting.com/locations/RUS/1483/" TargetMode="External"/><Relationship Id="rId126" Type="http://schemas.openxmlformats.org/officeDocument/2006/relationships/hyperlink" Target="https://en.allpowerlifting.com/lifters/RUS/konchakov-vladimir-42863/" TargetMode="External"/><Relationship Id="rId147" Type="http://schemas.openxmlformats.org/officeDocument/2006/relationships/hyperlink" Target="https://en.allpowerlifting.com/locations/RUS/476/" TargetMode="External"/><Relationship Id="rId168" Type="http://schemas.openxmlformats.org/officeDocument/2006/relationships/hyperlink" Target="https://en.allpowerlifting.com/lifters/RUS/samitov-aleksandr-173074/" TargetMode="External"/><Relationship Id="rId8" Type="http://schemas.openxmlformats.org/officeDocument/2006/relationships/hyperlink" Target="https://en.allpowerlifting.com/lifters/RUS/bondar-tatyana-219971/" TargetMode="External"/><Relationship Id="rId51" Type="http://schemas.openxmlformats.org/officeDocument/2006/relationships/hyperlink" Target="https://en.allpowerlifting.com/locations/RUS/448/" TargetMode="External"/><Relationship Id="rId72" Type="http://schemas.openxmlformats.org/officeDocument/2006/relationships/hyperlink" Target="https://en.allpowerlifting.com/lifters/RUS/trubin-sergey-159559/" TargetMode="External"/><Relationship Id="rId93" Type="http://schemas.openxmlformats.org/officeDocument/2006/relationships/hyperlink" Target="https://en.allpowerlifting.com/locations/RUS/2586/" TargetMode="External"/><Relationship Id="rId98" Type="http://schemas.openxmlformats.org/officeDocument/2006/relationships/hyperlink" Target="https://en.allpowerlifting.com/lifters/RUS/pleshkov-vladimir-20609/" TargetMode="External"/><Relationship Id="rId121" Type="http://schemas.openxmlformats.org/officeDocument/2006/relationships/hyperlink" Target="https://en.allpowerlifting.com/locations/RUS/8202/" TargetMode="External"/><Relationship Id="rId142" Type="http://schemas.openxmlformats.org/officeDocument/2006/relationships/hyperlink" Target="https://en.allpowerlifting.com/lifters/RUS/shvetsov-sergey-179078/" TargetMode="External"/><Relationship Id="rId163" Type="http://schemas.openxmlformats.org/officeDocument/2006/relationships/hyperlink" Target="https://en.allpowerlifting.com/locations/RUS/426/" TargetMode="External"/><Relationship Id="rId184" Type="http://schemas.openxmlformats.org/officeDocument/2006/relationships/hyperlink" Target="https://en.allpowerlifting.com/lifters/RUS/semenov-roman-134852/" TargetMode="External"/><Relationship Id="rId189" Type="http://schemas.openxmlformats.org/officeDocument/2006/relationships/hyperlink" Target="https://en.allpowerlifting.com/locations/RUS/1492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n.allpowerlifting.com/locations/RUS/539/" TargetMode="External"/><Relationship Id="rId46" Type="http://schemas.openxmlformats.org/officeDocument/2006/relationships/hyperlink" Target="https://en.allpowerlifting.com/lifters/RUS/kochetkov-aleksandr-189008/" TargetMode="External"/><Relationship Id="rId67" Type="http://schemas.openxmlformats.org/officeDocument/2006/relationships/hyperlink" Target="https://en.allpowerlifting.com/locations/RUS/2384/" TargetMode="External"/><Relationship Id="rId116" Type="http://schemas.openxmlformats.org/officeDocument/2006/relationships/hyperlink" Target="https://en.allpowerlifting.com/lifters/RUS/zhemarkin-dmitriy-115939/" TargetMode="External"/><Relationship Id="rId137" Type="http://schemas.openxmlformats.org/officeDocument/2006/relationships/hyperlink" Target="https://en.allpowerlifting.com/locations/RUS/448/" TargetMode="External"/><Relationship Id="rId158" Type="http://schemas.openxmlformats.org/officeDocument/2006/relationships/hyperlink" Target="https://en.allpowerlifting.com/lifters/RUS/silushin-pavel-80326/" TargetMode="External"/><Relationship Id="rId20" Type="http://schemas.openxmlformats.org/officeDocument/2006/relationships/hyperlink" Target="https://en.allpowerlifting.com/lifters/RUS/ostrenko-elena-191412/" TargetMode="External"/><Relationship Id="rId41" Type="http://schemas.openxmlformats.org/officeDocument/2006/relationships/hyperlink" Target="https://en.allpowerlifting.com/locations/RUS/539/" TargetMode="External"/><Relationship Id="rId62" Type="http://schemas.openxmlformats.org/officeDocument/2006/relationships/hyperlink" Target="https://en.allpowerlifting.com/lifters/RUS/zyk-vitaliy-196948/" TargetMode="External"/><Relationship Id="rId83" Type="http://schemas.openxmlformats.org/officeDocument/2006/relationships/hyperlink" Target="https://en.allpowerlifting.com/locations/RUS/1882/" TargetMode="External"/><Relationship Id="rId88" Type="http://schemas.openxmlformats.org/officeDocument/2006/relationships/hyperlink" Target="https://en.allpowerlifting.com/lifters/RUS/yakovenko-vladimir-208323/" TargetMode="External"/><Relationship Id="rId111" Type="http://schemas.openxmlformats.org/officeDocument/2006/relationships/hyperlink" Target="https://en.allpowerlifting.com/locations/RUS/1492/" TargetMode="External"/><Relationship Id="rId132" Type="http://schemas.openxmlformats.org/officeDocument/2006/relationships/hyperlink" Target="https://en.allpowerlifting.com/lifters/RUS/tografulina-tatyana-178928/" TargetMode="External"/><Relationship Id="rId153" Type="http://schemas.openxmlformats.org/officeDocument/2006/relationships/hyperlink" Target="https://en.allpowerlifting.com/locations/RUS/1492/" TargetMode="External"/><Relationship Id="rId174" Type="http://schemas.openxmlformats.org/officeDocument/2006/relationships/hyperlink" Target="https://en.allpowerlifting.com/lifters/RUS/emelyanov-nikolay-219981/" TargetMode="External"/><Relationship Id="rId179" Type="http://schemas.openxmlformats.org/officeDocument/2006/relationships/hyperlink" Target="https://en.allpowerlifting.com/locations/RUS/1492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en.allpowerlifting.com/locations/RUS/1459/" TargetMode="External"/><Relationship Id="rId36" Type="http://schemas.openxmlformats.org/officeDocument/2006/relationships/hyperlink" Target="https://en.allpowerlifting.com/lifters/RUS/karpov-ivan-191761/" TargetMode="External"/><Relationship Id="rId57" Type="http://schemas.openxmlformats.org/officeDocument/2006/relationships/hyperlink" Target="https://en.allpowerlifting.com/locations/RUS/1369/" TargetMode="External"/><Relationship Id="rId106" Type="http://schemas.openxmlformats.org/officeDocument/2006/relationships/hyperlink" Target="https://en.allpowerlifting.com/lifters/RUS/luzin-sergey-141316/" TargetMode="External"/><Relationship Id="rId127" Type="http://schemas.openxmlformats.org/officeDocument/2006/relationships/hyperlink" Target="https://en.allpowerlifting.com/locations/RUS/1413/" TargetMode="External"/><Relationship Id="rId10" Type="http://schemas.openxmlformats.org/officeDocument/2006/relationships/hyperlink" Target="https://en.allpowerlifting.com/lifters/RUS/yakhina-alyona-219972/" TargetMode="External"/><Relationship Id="rId31" Type="http://schemas.openxmlformats.org/officeDocument/2006/relationships/hyperlink" Target="https://en.allpowerlifting.com/locations/RUS/539/" TargetMode="External"/><Relationship Id="rId52" Type="http://schemas.openxmlformats.org/officeDocument/2006/relationships/hyperlink" Target="https://en.allpowerlifting.com/lifters/RUS/kafash-mikhail-98330/" TargetMode="External"/><Relationship Id="rId73" Type="http://schemas.openxmlformats.org/officeDocument/2006/relationships/hyperlink" Target="https://en.allpowerlifting.com/locations/RUS/430/" TargetMode="External"/><Relationship Id="rId78" Type="http://schemas.openxmlformats.org/officeDocument/2006/relationships/hyperlink" Target="https://en.allpowerlifting.com/lifters/RUS/trubin-sergey-159559/" TargetMode="External"/><Relationship Id="rId94" Type="http://schemas.openxmlformats.org/officeDocument/2006/relationships/hyperlink" Target="https://en.allpowerlifting.com/lifters/RUS/mazurenko-stanislav-198710/" TargetMode="External"/><Relationship Id="rId99" Type="http://schemas.openxmlformats.org/officeDocument/2006/relationships/hyperlink" Target="https://en.allpowerlifting.com/locations/RUS/1369/" TargetMode="External"/><Relationship Id="rId101" Type="http://schemas.openxmlformats.org/officeDocument/2006/relationships/hyperlink" Target="https://en.allpowerlifting.com/locations/RUS/1353/" TargetMode="External"/><Relationship Id="rId122" Type="http://schemas.openxmlformats.org/officeDocument/2006/relationships/hyperlink" Target="https://en.allpowerlifting.com/lifters/RUS/samardin-aleksey-90858/" TargetMode="External"/><Relationship Id="rId143" Type="http://schemas.openxmlformats.org/officeDocument/2006/relationships/hyperlink" Target="https://en.allpowerlifting.com/locations/RUS/1519/" TargetMode="External"/><Relationship Id="rId148" Type="http://schemas.openxmlformats.org/officeDocument/2006/relationships/hyperlink" Target="https://en.allpowerlifting.com/lifters/RUS/lazurenko-olga-114889/" TargetMode="External"/><Relationship Id="rId164" Type="http://schemas.openxmlformats.org/officeDocument/2006/relationships/hyperlink" Target="https://en.allpowerlifting.com/lifters/RUS/plotnikov-aleksey-186337/" TargetMode="External"/><Relationship Id="rId169" Type="http://schemas.openxmlformats.org/officeDocument/2006/relationships/hyperlink" Target="https://en.allpowerlifting.com/locations/RUS/13507/" TargetMode="External"/><Relationship Id="rId185" Type="http://schemas.openxmlformats.org/officeDocument/2006/relationships/hyperlink" Target="https://en.allpowerlifting.com/locations/RUS/2383/" TargetMode="External"/><Relationship Id="rId4" Type="http://schemas.openxmlformats.org/officeDocument/2006/relationships/hyperlink" Target="https://en.allpowerlifting.com/lifters/RUS/balyasina-evgeniya-127927/" TargetMode="External"/><Relationship Id="rId9" Type="http://schemas.openxmlformats.org/officeDocument/2006/relationships/hyperlink" Target="https://en.allpowerlifting.com/locations/RUS/539/" TargetMode="External"/><Relationship Id="rId180" Type="http://schemas.openxmlformats.org/officeDocument/2006/relationships/hyperlink" Target="https://en.allpowerlifting.com/lifters/RUS/ilyushin-ruslan-106465/" TargetMode="External"/><Relationship Id="rId26" Type="http://schemas.openxmlformats.org/officeDocument/2006/relationships/hyperlink" Target="https://en.allpowerlifting.com/lifters/RUS/gayda-kirill-207239/" TargetMode="External"/><Relationship Id="rId47" Type="http://schemas.openxmlformats.org/officeDocument/2006/relationships/hyperlink" Target="https://en.allpowerlifting.com/locations/RUS/1563/" TargetMode="External"/><Relationship Id="rId68" Type="http://schemas.openxmlformats.org/officeDocument/2006/relationships/hyperlink" Target="https://en.allpowerlifting.com/lifters/RUS/smirnov-leonid-186331/" TargetMode="External"/><Relationship Id="rId89" Type="http://schemas.openxmlformats.org/officeDocument/2006/relationships/hyperlink" Target="https://en.allpowerlifting.com/locations/RUS/1428/" TargetMode="External"/><Relationship Id="rId112" Type="http://schemas.openxmlformats.org/officeDocument/2006/relationships/hyperlink" Target="https://en.allpowerlifting.com/lifters/RUS/popov-aleksandr-128175/" TargetMode="External"/><Relationship Id="rId133" Type="http://schemas.openxmlformats.org/officeDocument/2006/relationships/hyperlink" Target="https://en.allpowerlifting.com/locations/RUS/1387/" TargetMode="External"/><Relationship Id="rId154" Type="http://schemas.openxmlformats.org/officeDocument/2006/relationships/hyperlink" Target="https://en.allpowerlifting.com/lifters/RUS/jakupov-radmir-217350/" TargetMode="External"/><Relationship Id="rId175" Type="http://schemas.openxmlformats.org/officeDocument/2006/relationships/hyperlink" Target="https://en.allpowerlifting.com/locations/RUS/4258/" TargetMode="External"/><Relationship Id="rId16" Type="http://schemas.openxmlformats.org/officeDocument/2006/relationships/hyperlink" Target="https://en.allpowerlifting.com/lifters/RUS/zhumaniyazova-natalya-169806/" TargetMode="External"/><Relationship Id="rId37" Type="http://schemas.openxmlformats.org/officeDocument/2006/relationships/hyperlink" Target="https://en.allpowerlifting.com/locations/RUS/539/" TargetMode="External"/><Relationship Id="rId58" Type="http://schemas.openxmlformats.org/officeDocument/2006/relationships/hyperlink" Target="https://en.allpowerlifting.com/lifters/RUS/mischenko-artem-171938/" TargetMode="External"/><Relationship Id="rId79" Type="http://schemas.openxmlformats.org/officeDocument/2006/relationships/hyperlink" Target="https://en.allpowerlifting.com/locations/RUS/430/" TargetMode="External"/><Relationship Id="rId102" Type="http://schemas.openxmlformats.org/officeDocument/2006/relationships/hyperlink" Target="https://en.allpowerlifting.com/lifters/RUS/mazur-evgeniy-141955/" TargetMode="External"/><Relationship Id="rId123" Type="http://schemas.openxmlformats.org/officeDocument/2006/relationships/hyperlink" Target="https://en.allpowerlifting.com/locations/RUS/1624/" TargetMode="External"/><Relationship Id="rId144" Type="http://schemas.openxmlformats.org/officeDocument/2006/relationships/hyperlink" Target="https://en.allpowerlifting.com/lifters/RUS/kurotchenko-igor-66360/" TargetMode="External"/><Relationship Id="rId90" Type="http://schemas.openxmlformats.org/officeDocument/2006/relationships/hyperlink" Target="https://en.allpowerlifting.com/lifters/RUS/chubarov-vladimir-62787/" TargetMode="External"/><Relationship Id="rId165" Type="http://schemas.openxmlformats.org/officeDocument/2006/relationships/hyperlink" Target="https://en.allpowerlifting.com/locations/RUS/1483/" TargetMode="External"/><Relationship Id="rId186" Type="http://schemas.openxmlformats.org/officeDocument/2006/relationships/hyperlink" Target="https://en.allpowerlifting.com/lifters/RUS/shlepin-oleg-158478/" TargetMode="External"/><Relationship Id="rId27" Type="http://schemas.openxmlformats.org/officeDocument/2006/relationships/hyperlink" Target="https://en.allpowerlifting.com/locations/RUS/539/" TargetMode="External"/><Relationship Id="rId48" Type="http://schemas.openxmlformats.org/officeDocument/2006/relationships/hyperlink" Target="https://en.allpowerlifting.com/lifters/RUS/murashko-ilya-219976/" TargetMode="External"/><Relationship Id="rId69" Type="http://schemas.openxmlformats.org/officeDocument/2006/relationships/hyperlink" Target="https://en.allpowerlifting.com/locations/RUS/539/" TargetMode="External"/><Relationship Id="rId113" Type="http://schemas.openxmlformats.org/officeDocument/2006/relationships/hyperlink" Target="https://en.allpowerlifting.com/locations/RUS/1442/" TargetMode="External"/><Relationship Id="rId134" Type="http://schemas.openxmlformats.org/officeDocument/2006/relationships/hyperlink" Target="https://en.allpowerlifting.com/lifters/RUS/ermolaeva-anna-162003/" TargetMode="External"/><Relationship Id="rId80" Type="http://schemas.openxmlformats.org/officeDocument/2006/relationships/hyperlink" Target="https://en.allpowerlifting.com/lifters/RUS/vasilyev-viktor-115035/" TargetMode="External"/><Relationship Id="rId155" Type="http://schemas.openxmlformats.org/officeDocument/2006/relationships/hyperlink" Target="https://en.allpowerlifting.com/locations/RUS/382/" TargetMode="External"/><Relationship Id="rId176" Type="http://schemas.openxmlformats.org/officeDocument/2006/relationships/hyperlink" Target="https://en.allpowerlifting.com/lifters/RUS/cherstvov-aleksey-153165/" TargetMode="External"/><Relationship Id="rId17" Type="http://schemas.openxmlformats.org/officeDocument/2006/relationships/hyperlink" Target="https://en.allpowerlifting.com/locations/RUS/4617/" TargetMode="External"/><Relationship Id="rId38" Type="http://schemas.openxmlformats.org/officeDocument/2006/relationships/hyperlink" Target="https://en.allpowerlifting.com/lifters/RUS/sidorovskiy-sergey-98447/" TargetMode="External"/><Relationship Id="rId59" Type="http://schemas.openxmlformats.org/officeDocument/2006/relationships/hyperlink" Target="https://en.allpowerlifting.com/locations/RUS/539/" TargetMode="External"/><Relationship Id="rId103" Type="http://schemas.openxmlformats.org/officeDocument/2006/relationships/hyperlink" Target="https://en.allpowerlifting.com/locations/RUS/539/" TargetMode="External"/><Relationship Id="rId124" Type="http://schemas.openxmlformats.org/officeDocument/2006/relationships/hyperlink" Target="https://en.allpowerlifting.com/lifters/RUS/konchakov-vladimir-42863/" TargetMode="External"/><Relationship Id="rId70" Type="http://schemas.openxmlformats.org/officeDocument/2006/relationships/hyperlink" Target="https://en.allpowerlifting.com/lifters/RUS/bogachev-andrey-170534/" TargetMode="External"/><Relationship Id="rId91" Type="http://schemas.openxmlformats.org/officeDocument/2006/relationships/hyperlink" Target="https://en.allpowerlifting.com/locations/RUS/162/" TargetMode="External"/><Relationship Id="rId145" Type="http://schemas.openxmlformats.org/officeDocument/2006/relationships/hyperlink" Target="https://en.allpowerlifting.com/locations/RUS/539/" TargetMode="External"/><Relationship Id="rId166" Type="http://schemas.openxmlformats.org/officeDocument/2006/relationships/hyperlink" Target="https://en.allpowerlifting.com/lifters/RUS/puzyrev-denis-115934/" TargetMode="External"/><Relationship Id="rId187" Type="http://schemas.openxmlformats.org/officeDocument/2006/relationships/hyperlink" Target="https://en.allpowerlifting.com/locations/RUS/1492/" TargetMode="External"/><Relationship Id="rId1" Type="http://schemas.openxmlformats.org/officeDocument/2006/relationships/styles" Target="styles.xml"/><Relationship Id="rId28" Type="http://schemas.openxmlformats.org/officeDocument/2006/relationships/hyperlink" Target="https://en.allpowerlifting.com/lifters/RUS/morozov-aleksey-184764/" TargetMode="External"/><Relationship Id="rId49" Type="http://schemas.openxmlformats.org/officeDocument/2006/relationships/hyperlink" Target="https://en.allpowerlifting.com/locations/RUS/1434/" TargetMode="External"/><Relationship Id="rId114" Type="http://schemas.openxmlformats.org/officeDocument/2006/relationships/hyperlink" Target="https://en.allpowerlifting.com/lifters/RUS/khupsarokov-asker-36976/" TargetMode="External"/><Relationship Id="rId60" Type="http://schemas.openxmlformats.org/officeDocument/2006/relationships/hyperlink" Target="https://en.allpowerlifting.com/lifters/RUS/frolov-stanislav-219977/" TargetMode="External"/><Relationship Id="rId81" Type="http://schemas.openxmlformats.org/officeDocument/2006/relationships/hyperlink" Target="https://en.allpowerlifting.com/locations/RUS/460/" TargetMode="External"/><Relationship Id="rId135" Type="http://schemas.openxmlformats.org/officeDocument/2006/relationships/hyperlink" Target="https://en.allpowerlifting.com/locations/RUS/539/" TargetMode="External"/><Relationship Id="rId156" Type="http://schemas.openxmlformats.org/officeDocument/2006/relationships/hyperlink" Target="https://en.allpowerlifting.com/lifters/RUS/ilyushin-ruslan-106465/" TargetMode="External"/><Relationship Id="rId177" Type="http://schemas.openxmlformats.org/officeDocument/2006/relationships/hyperlink" Target="https://en.allpowerlifting.com/locations/RUS/1350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4354</Words>
  <Characters>23951</Characters>
  <Application>Microsoft Office Word</Application>
  <DocSecurity>0</DocSecurity>
  <Lines>199</Lines>
  <Paragraphs>56</Paragraphs>
  <ScaleCrop>false</ScaleCrop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2020-11-03T16:03:00Z</dcterms:created>
  <dcterms:modified xsi:type="dcterms:W3CDTF">2020-11-03T16:03:00Z</dcterms:modified>
</cp:coreProperties>
</file>